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50" w:rsidRDefault="00BC4E50" w:rsidP="00C6344D">
      <w:pPr>
        <w:jc w:val="center"/>
        <w:outlineLvl w:val="0"/>
        <w:rPr>
          <w:b/>
          <w:bCs/>
          <w:sz w:val="22"/>
          <w:szCs w:val="22"/>
          <w:lang w:val="ru-RU"/>
        </w:rPr>
      </w:pPr>
    </w:p>
    <w:p w:rsidR="00F9786C" w:rsidRPr="00F9786C" w:rsidRDefault="00F9786C" w:rsidP="00F9786C">
      <w:pPr>
        <w:jc w:val="center"/>
        <w:rPr>
          <w:b/>
          <w:color w:val="000000" w:themeColor="text1"/>
          <w:sz w:val="16"/>
          <w:lang w:val="ru-RU"/>
        </w:rPr>
      </w:pPr>
      <w:r w:rsidRPr="00F9786C">
        <w:rPr>
          <w:b/>
          <w:color w:val="000000" w:themeColor="text1"/>
          <w:sz w:val="28"/>
          <w:lang w:val="ru-RU"/>
        </w:rPr>
        <w:t>Открытое акционерное общество</w:t>
      </w:r>
    </w:p>
    <w:p w:rsidR="00F9786C" w:rsidRPr="00F9786C" w:rsidRDefault="00F9786C" w:rsidP="00F9786C">
      <w:pPr>
        <w:jc w:val="center"/>
        <w:rPr>
          <w:b/>
          <w:color w:val="000000" w:themeColor="text1"/>
          <w:sz w:val="6"/>
          <w:szCs w:val="6"/>
          <w:lang w:val="ru-RU"/>
        </w:rPr>
      </w:pPr>
    </w:p>
    <w:p w:rsidR="00F9786C" w:rsidRPr="00F9786C" w:rsidRDefault="00F9786C" w:rsidP="00F9786C">
      <w:pPr>
        <w:jc w:val="center"/>
        <w:rPr>
          <w:b/>
          <w:color w:val="000000" w:themeColor="text1"/>
          <w:sz w:val="16"/>
          <w:lang w:val="ru-RU"/>
        </w:rPr>
      </w:pPr>
      <w:r w:rsidRPr="00F9786C">
        <w:rPr>
          <w:b/>
          <w:color w:val="000000" w:themeColor="text1"/>
          <w:sz w:val="32"/>
          <w:lang w:val="ru-RU"/>
        </w:rPr>
        <w:t xml:space="preserve">       «МОСКОВСКИЙ  ЮВЕЛИРНЫЙ  ЗАВОД»</w:t>
      </w:r>
    </w:p>
    <w:p w:rsidR="00F9786C" w:rsidRPr="00F9786C" w:rsidRDefault="00F9786C" w:rsidP="00C6344D">
      <w:pPr>
        <w:jc w:val="center"/>
        <w:outlineLvl w:val="0"/>
        <w:rPr>
          <w:b/>
          <w:bCs/>
          <w:sz w:val="22"/>
          <w:szCs w:val="22"/>
          <w:lang w:val="ru-RU"/>
        </w:rPr>
      </w:pPr>
    </w:p>
    <w:p w:rsidR="00C6344D" w:rsidRPr="00347749" w:rsidRDefault="00C6344D" w:rsidP="00C6344D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347749">
        <w:rPr>
          <w:b/>
          <w:bCs/>
          <w:sz w:val="22"/>
          <w:szCs w:val="22"/>
          <w:lang w:val="ru-RU"/>
        </w:rPr>
        <w:t xml:space="preserve">ПРАВИЛА ПРОВЕДЕНИЯ И УСЛОВИЯ УЧАСТИЯ В </w:t>
      </w:r>
      <w:r w:rsidR="00AB065D">
        <w:rPr>
          <w:b/>
          <w:bCs/>
          <w:caps/>
          <w:sz w:val="22"/>
          <w:szCs w:val="22"/>
          <w:lang w:val="ru-RU"/>
        </w:rPr>
        <w:t>МЕРОПРИЯТИИ</w:t>
      </w:r>
    </w:p>
    <w:p w:rsidR="00C6344D" w:rsidRPr="00347749" w:rsidRDefault="008C64CB" w:rsidP="00C6344D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347749">
        <w:rPr>
          <w:b/>
          <w:bCs/>
          <w:sz w:val="22"/>
          <w:szCs w:val="22"/>
          <w:lang w:val="ru-RU"/>
        </w:rPr>
        <w:t>«</w:t>
      </w:r>
      <w:r w:rsidR="00C01C21">
        <w:rPr>
          <w:b/>
          <w:bCs/>
          <w:sz w:val="22"/>
          <w:szCs w:val="22"/>
          <w:lang w:val="ru-RU"/>
        </w:rPr>
        <w:t>Подарок на покупку</w:t>
      </w:r>
      <w:r w:rsidRPr="00347749">
        <w:rPr>
          <w:b/>
          <w:bCs/>
          <w:sz w:val="22"/>
          <w:szCs w:val="22"/>
          <w:lang w:val="ru-RU"/>
        </w:rPr>
        <w:t xml:space="preserve">» </w:t>
      </w:r>
      <w:r w:rsidR="00C6344D" w:rsidRPr="00347749">
        <w:rPr>
          <w:b/>
          <w:bCs/>
          <w:sz w:val="22"/>
          <w:szCs w:val="22"/>
          <w:lang w:val="ru-RU"/>
        </w:rPr>
        <w:t>(далее – «Правила»)</w:t>
      </w:r>
    </w:p>
    <w:p w:rsidR="00FB43B2" w:rsidRPr="00347749" w:rsidRDefault="00FB43B2" w:rsidP="000001E0">
      <w:pPr>
        <w:jc w:val="both"/>
        <w:outlineLvl w:val="0"/>
        <w:rPr>
          <w:b/>
          <w:bCs/>
          <w:sz w:val="22"/>
          <w:szCs w:val="22"/>
          <w:lang w:val="ru-RU"/>
        </w:rPr>
      </w:pPr>
    </w:p>
    <w:p w:rsidR="000001E0" w:rsidRPr="00690716" w:rsidRDefault="000001E0" w:rsidP="00690716">
      <w:pPr>
        <w:numPr>
          <w:ilvl w:val="0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  <w:lang w:val="ru-RU"/>
        </w:rPr>
      </w:pPr>
      <w:r w:rsidRPr="00690716">
        <w:rPr>
          <w:b/>
          <w:bCs/>
          <w:sz w:val="22"/>
          <w:szCs w:val="22"/>
          <w:lang w:val="ru-RU"/>
        </w:rPr>
        <w:t>Общие положения.</w:t>
      </w:r>
    </w:p>
    <w:p w:rsidR="009A354D" w:rsidRDefault="000001E0" w:rsidP="005B3C6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0716">
        <w:rPr>
          <w:sz w:val="22"/>
          <w:szCs w:val="22"/>
        </w:rPr>
        <w:t>1.1</w:t>
      </w:r>
      <w:r w:rsidR="00052E6C" w:rsidRPr="00690716">
        <w:rPr>
          <w:sz w:val="22"/>
          <w:szCs w:val="22"/>
        </w:rPr>
        <w:t>.</w:t>
      </w:r>
      <w:r w:rsidR="00AB065D">
        <w:rPr>
          <w:sz w:val="22"/>
          <w:szCs w:val="22"/>
        </w:rPr>
        <w:t xml:space="preserve">Мероприятие </w:t>
      </w:r>
      <w:r w:rsidR="00052E6C" w:rsidRPr="00690716">
        <w:rPr>
          <w:sz w:val="22"/>
          <w:szCs w:val="22"/>
        </w:rPr>
        <w:t>«</w:t>
      </w:r>
      <w:r w:rsidR="00C01C21">
        <w:rPr>
          <w:sz w:val="22"/>
          <w:szCs w:val="22"/>
        </w:rPr>
        <w:t xml:space="preserve">Подарок </w:t>
      </w:r>
      <w:r w:rsidR="0030126E">
        <w:rPr>
          <w:sz w:val="22"/>
          <w:szCs w:val="22"/>
        </w:rPr>
        <w:t xml:space="preserve">за </w:t>
      </w:r>
      <w:r w:rsidR="00C01C21">
        <w:rPr>
          <w:sz w:val="22"/>
          <w:szCs w:val="22"/>
        </w:rPr>
        <w:t>покупку</w:t>
      </w:r>
      <w:r w:rsidR="00052E6C" w:rsidRPr="00690716">
        <w:rPr>
          <w:sz w:val="22"/>
          <w:szCs w:val="22"/>
        </w:rPr>
        <w:t>» (далее «</w:t>
      </w:r>
      <w:r w:rsidR="00AB065D">
        <w:rPr>
          <w:sz w:val="22"/>
          <w:szCs w:val="22"/>
        </w:rPr>
        <w:t>Мероприятие</w:t>
      </w:r>
      <w:r w:rsidR="00052E6C" w:rsidRPr="00690716">
        <w:rPr>
          <w:sz w:val="22"/>
          <w:szCs w:val="22"/>
        </w:rPr>
        <w:t>»)</w:t>
      </w:r>
      <w:r w:rsidR="00690716">
        <w:rPr>
          <w:sz w:val="22"/>
          <w:szCs w:val="22"/>
        </w:rPr>
        <w:t xml:space="preserve"> </w:t>
      </w:r>
      <w:r w:rsidR="00052E6C" w:rsidRPr="00690716">
        <w:rPr>
          <w:sz w:val="22"/>
          <w:szCs w:val="22"/>
        </w:rPr>
        <w:t xml:space="preserve">является </w:t>
      </w:r>
      <w:r w:rsidR="0069776B" w:rsidRPr="00690716">
        <w:rPr>
          <w:color w:val="000000"/>
          <w:sz w:val="22"/>
          <w:szCs w:val="22"/>
        </w:rPr>
        <w:t>стимулирующ</w:t>
      </w:r>
      <w:r w:rsidR="00052E6C" w:rsidRPr="00690716">
        <w:rPr>
          <w:color w:val="000000"/>
          <w:sz w:val="22"/>
          <w:szCs w:val="22"/>
        </w:rPr>
        <w:t>им мероприятием</w:t>
      </w:r>
      <w:r w:rsidR="0069776B" w:rsidRPr="00690716">
        <w:rPr>
          <w:color w:val="000000"/>
          <w:sz w:val="22"/>
          <w:szCs w:val="22"/>
        </w:rPr>
        <w:t>, направленн</w:t>
      </w:r>
      <w:r w:rsidR="00450588">
        <w:rPr>
          <w:color w:val="000000"/>
          <w:sz w:val="22"/>
          <w:szCs w:val="22"/>
        </w:rPr>
        <w:t>ым на поддержание интереса к продукции Открытого акционерного общества «Московский ювелирный завод», формирование и поддержание интереса к ней и продвижения на рынке.</w:t>
      </w:r>
    </w:p>
    <w:p w:rsidR="009A354D" w:rsidRDefault="00AB065D" w:rsidP="005B3C6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Мероприятие</w:t>
      </w:r>
      <w:r w:rsidR="00C01C21">
        <w:rPr>
          <w:color w:val="000000"/>
          <w:sz w:val="22"/>
          <w:szCs w:val="22"/>
        </w:rPr>
        <w:t xml:space="preserve"> </w:t>
      </w:r>
      <w:r w:rsidR="00450588">
        <w:rPr>
          <w:color w:val="000000"/>
          <w:sz w:val="22"/>
          <w:szCs w:val="22"/>
        </w:rPr>
        <w:t>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«Правила»).</w:t>
      </w:r>
    </w:p>
    <w:p w:rsidR="00052E6C" w:rsidRPr="00690716" w:rsidRDefault="00450588" w:rsidP="006907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Способ проведения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C01C2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- вручение Подарков в соответствии с Правила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  <w:lang w:val="ru-RU"/>
        </w:rPr>
        <w:t xml:space="preserve">ми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C01C2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(Далее Подарки).</w:t>
      </w:r>
    </w:p>
    <w:p w:rsidR="00D56537" w:rsidRPr="00690716" w:rsidRDefault="00450588" w:rsidP="0069071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1.3. Организатором </w:t>
      </w:r>
      <w:r w:rsidR="00AB065D">
        <w:rPr>
          <w:sz w:val="22"/>
          <w:szCs w:val="22"/>
          <w:lang w:val="ru-RU"/>
        </w:rPr>
        <w:t>Мероприятия</w:t>
      </w:r>
      <w:r w:rsidR="005014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является Открытое акционерное общество «Московский ювелирный завод» (ОАО «МЮЗ»)</w:t>
      </w:r>
      <w:r w:rsidR="005767DB">
        <w:rPr>
          <w:sz w:val="22"/>
          <w:szCs w:val="22"/>
          <w:lang w:val="ru-RU"/>
        </w:rPr>
        <w:t xml:space="preserve"> </w:t>
      </w:r>
      <w:r w:rsidR="00D56537" w:rsidRPr="00690716">
        <w:rPr>
          <w:sz w:val="22"/>
          <w:szCs w:val="22"/>
          <w:lang w:val="ru-RU"/>
        </w:rPr>
        <w:t xml:space="preserve">(далее по тексту – </w:t>
      </w:r>
      <w:r w:rsidR="008A325D" w:rsidRPr="00690716">
        <w:rPr>
          <w:bCs/>
          <w:i/>
          <w:iCs/>
          <w:sz w:val="22"/>
          <w:szCs w:val="22"/>
          <w:lang w:val="ru-RU"/>
        </w:rPr>
        <w:t>«Организатор, МЮЗ»</w:t>
      </w:r>
      <w:r>
        <w:rPr>
          <w:sz w:val="22"/>
          <w:szCs w:val="22"/>
          <w:lang w:val="ru-RU"/>
        </w:rPr>
        <w:t>).</w:t>
      </w:r>
    </w:p>
    <w:p w:rsidR="00C61987" w:rsidRPr="00003295" w:rsidRDefault="00450588">
      <w:pPr>
        <w:jc w:val="both"/>
        <w:rPr>
          <w:sz w:val="22"/>
          <w:szCs w:val="22"/>
          <w:shd w:val="clear" w:color="auto" w:fill="FFFFFF"/>
          <w:lang w:val="ru-RU"/>
        </w:rPr>
      </w:pPr>
      <w:r w:rsidRPr="00003295">
        <w:rPr>
          <w:sz w:val="22"/>
          <w:szCs w:val="22"/>
          <w:lang w:val="ru-RU"/>
        </w:rPr>
        <w:t>Адрес местонахождения: 115533 Москва, Нагатинская ул., дом 5</w:t>
      </w:r>
    </w:p>
    <w:p w:rsidR="00C61987" w:rsidRPr="00003295" w:rsidRDefault="00450588">
      <w:pPr>
        <w:jc w:val="both"/>
        <w:rPr>
          <w:bCs/>
          <w:sz w:val="22"/>
          <w:szCs w:val="22"/>
          <w:lang w:val="ru-RU"/>
        </w:rPr>
      </w:pPr>
      <w:r w:rsidRPr="00003295">
        <w:rPr>
          <w:sz w:val="22"/>
          <w:szCs w:val="22"/>
          <w:shd w:val="clear" w:color="auto" w:fill="FFFFFF"/>
          <w:lang w:val="ru-RU"/>
        </w:rPr>
        <w:t xml:space="preserve">ИНН/КПП </w:t>
      </w:r>
      <w:r w:rsidRPr="00003295">
        <w:rPr>
          <w:bCs/>
          <w:sz w:val="22"/>
          <w:szCs w:val="22"/>
        </w:rPr>
        <w:t>7724181241/772401001</w:t>
      </w:r>
    </w:p>
    <w:p w:rsidR="00C61987" w:rsidRPr="00003295" w:rsidRDefault="00450588">
      <w:pPr>
        <w:jc w:val="both"/>
        <w:rPr>
          <w:noProof/>
          <w:sz w:val="22"/>
          <w:szCs w:val="22"/>
          <w:lang w:val="ru-RU" w:eastAsia="ru-RU"/>
        </w:rPr>
      </w:pPr>
      <w:r w:rsidRPr="00003295">
        <w:rPr>
          <w:bCs/>
          <w:sz w:val="22"/>
          <w:szCs w:val="22"/>
          <w:lang w:val="ru-RU"/>
        </w:rPr>
        <w:t xml:space="preserve">ОГРН </w:t>
      </w:r>
      <w:r w:rsidRPr="00003295">
        <w:rPr>
          <w:bCs/>
          <w:sz w:val="22"/>
          <w:szCs w:val="22"/>
        </w:rPr>
        <w:t>1027700201902</w:t>
      </w:r>
    </w:p>
    <w:p w:rsidR="005E7634" w:rsidRPr="00003295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sz w:val="22"/>
          <w:szCs w:val="22"/>
          <w:lang w:val="ru-RU"/>
        </w:rPr>
        <w:t xml:space="preserve">1.4. </w:t>
      </w:r>
      <w:r w:rsidR="00AB065D" w:rsidRPr="00003295">
        <w:rPr>
          <w:sz w:val="22"/>
          <w:szCs w:val="22"/>
          <w:lang w:val="ru-RU"/>
        </w:rPr>
        <w:t>Мероприятие</w:t>
      </w:r>
      <w:r w:rsidR="00501476" w:rsidRPr="00003295">
        <w:rPr>
          <w:sz w:val="22"/>
          <w:szCs w:val="22"/>
          <w:lang w:val="ru-RU"/>
        </w:rPr>
        <w:t xml:space="preserve"> </w:t>
      </w:r>
      <w:r w:rsidRPr="00003295">
        <w:rPr>
          <w:sz w:val="22"/>
          <w:szCs w:val="22"/>
          <w:lang w:val="ru-RU"/>
        </w:rPr>
        <w:t>проводится на территории Российской Федерации</w:t>
      </w:r>
      <w:r w:rsidR="005E7634" w:rsidRPr="00003295">
        <w:rPr>
          <w:sz w:val="22"/>
          <w:szCs w:val="22"/>
          <w:lang w:val="ru-RU"/>
        </w:rPr>
        <w:t>:</w:t>
      </w:r>
    </w:p>
    <w:p w:rsidR="005E7634" w:rsidRPr="00003295" w:rsidRDefault="005E7634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sz w:val="22"/>
          <w:szCs w:val="22"/>
          <w:lang w:val="ru-RU"/>
        </w:rPr>
        <w:t>1.4.1.</w:t>
      </w:r>
      <w:r w:rsidR="00450588" w:rsidRPr="00003295">
        <w:rPr>
          <w:sz w:val="22"/>
          <w:szCs w:val="22"/>
          <w:lang w:val="ru-RU"/>
        </w:rPr>
        <w:t xml:space="preserve"> в</w:t>
      </w:r>
      <w:r w:rsidR="00C01C21" w:rsidRPr="00003295">
        <w:rPr>
          <w:sz w:val="22"/>
          <w:szCs w:val="22"/>
          <w:lang w:val="ru-RU"/>
        </w:rPr>
        <w:t>о всех</w:t>
      </w:r>
      <w:r w:rsidR="00450588" w:rsidRPr="00003295">
        <w:rPr>
          <w:sz w:val="22"/>
          <w:szCs w:val="22"/>
          <w:lang w:val="ru-RU"/>
        </w:rPr>
        <w:t xml:space="preserve"> фирменных магазинах Московского ювелирного завода</w:t>
      </w:r>
      <w:r w:rsidR="00C01C21" w:rsidRPr="00003295">
        <w:rPr>
          <w:sz w:val="22"/>
          <w:szCs w:val="22"/>
          <w:lang w:val="ru-RU"/>
        </w:rPr>
        <w:t xml:space="preserve"> на территории Российской Федерации.</w:t>
      </w:r>
    </w:p>
    <w:p w:rsidR="009A354D" w:rsidRPr="00003295" w:rsidRDefault="005E7634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sz w:val="22"/>
          <w:szCs w:val="22"/>
          <w:lang w:val="ru-RU"/>
        </w:rPr>
        <w:t>1.4</w:t>
      </w:r>
      <w:r w:rsidRPr="00660782">
        <w:rPr>
          <w:sz w:val="22"/>
          <w:szCs w:val="22"/>
          <w:lang w:val="ru-RU"/>
        </w:rPr>
        <w:t>.2. п</w:t>
      </w:r>
      <w:r w:rsidR="00501476" w:rsidRPr="00660782">
        <w:rPr>
          <w:sz w:val="22"/>
          <w:szCs w:val="22"/>
          <w:lang w:val="ru-RU"/>
        </w:rPr>
        <w:t xml:space="preserve">ри оформлении покупки через сайт </w:t>
      </w:r>
      <w:hyperlink r:id="rId9" w:history="1">
        <w:r w:rsidR="00501476" w:rsidRPr="00660782">
          <w:rPr>
            <w:rStyle w:val="a3"/>
            <w:sz w:val="22"/>
            <w:szCs w:val="22"/>
          </w:rPr>
          <w:t>www</w:t>
        </w:r>
        <w:r w:rsidR="00501476" w:rsidRPr="00660782">
          <w:rPr>
            <w:rStyle w:val="a3"/>
            <w:sz w:val="22"/>
            <w:szCs w:val="22"/>
            <w:lang w:val="ru-RU"/>
          </w:rPr>
          <w:t>.</w:t>
        </w:r>
        <w:r w:rsidR="00501476" w:rsidRPr="00660782">
          <w:rPr>
            <w:rStyle w:val="a3"/>
            <w:sz w:val="22"/>
            <w:szCs w:val="22"/>
          </w:rPr>
          <w:t>miuz</w:t>
        </w:r>
        <w:r w:rsidR="00501476" w:rsidRPr="00660782">
          <w:rPr>
            <w:rStyle w:val="a3"/>
            <w:sz w:val="22"/>
            <w:szCs w:val="22"/>
            <w:lang w:val="ru-RU"/>
          </w:rPr>
          <w:t>.</w:t>
        </w:r>
        <w:r w:rsidR="00501476" w:rsidRPr="00660782">
          <w:rPr>
            <w:rStyle w:val="a3"/>
            <w:sz w:val="22"/>
            <w:szCs w:val="22"/>
          </w:rPr>
          <w:t>ru</w:t>
        </w:r>
      </w:hyperlink>
      <w:r w:rsidR="00501476" w:rsidRPr="00660782">
        <w:rPr>
          <w:sz w:val="22"/>
          <w:szCs w:val="22"/>
          <w:lang w:val="ru-RU"/>
        </w:rPr>
        <w:t xml:space="preserve"> </w:t>
      </w:r>
      <w:r w:rsidR="00774D8B" w:rsidRPr="00660782">
        <w:rPr>
          <w:sz w:val="22"/>
          <w:szCs w:val="22"/>
          <w:lang w:val="ru-RU"/>
        </w:rPr>
        <w:t>при условии о</w:t>
      </w:r>
      <w:r w:rsidR="00501476" w:rsidRPr="00660782">
        <w:rPr>
          <w:sz w:val="22"/>
          <w:szCs w:val="22"/>
          <w:lang w:val="ru-RU"/>
        </w:rPr>
        <w:t>формлени</w:t>
      </w:r>
      <w:r w:rsidR="00774D8B" w:rsidRPr="00660782">
        <w:rPr>
          <w:sz w:val="22"/>
          <w:szCs w:val="22"/>
          <w:lang w:val="ru-RU"/>
        </w:rPr>
        <w:t>я</w:t>
      </w:r>
      <w:r w:rsidR="00501476" w:rsidRPr="00660782">
        <w:rPr>
          <w:sz w:val="22"/>
          <w:szCs w:val="22"/>
          <w:lang w:val="ru-RU"/>
        </w:rPr>
        <w:t xml:space="preserve"> самовывоза из фирменных магазинов Московского ювелирного завода.</w:t>
      </w:r>
    </w:p>
    <w:p w:rsidR="009A354D" w:rsidRPr="00003295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sz w:val="22"/>
          <w:szCs w:val="22"/>
          <w:lang w:val="ru-RU"/>
        </w:rPr>
        <w:t xml:space="preserve">Адреса фирменных магазинов указаны на сайте </w:t>
      </w:r>
      <w:r w:rsidRPr="00003295">
        <w:rPr>
          <w:b/>
          <w:sz w:val="22"/>
          <w:szCs w:val="22"/>
          <w:u w:val="single"/>
        </w:rPr>
        <w:t>www</w:t>
      </w:r>
      <w:r w:rsidRPr="00003295">
        <w:rPr>
          <w:b/>
          <w:sz w:val="22"/>
          <w:szCs w:val="22"/>
          <w:u w:val="single"/>
          <w:lang w:val="ru-RU"/>
        </w:rPr>
        <w:t>.miuz.ru.</w:t>
      </w:r>
    </w:p>
    <w:p w:rsidR="009A354D" w:rsidRPr="00003295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sz w:val="22"/>
          <w:szCs w:val="22"/>
          <w:lang w:val="ru-RU"/>
        </w:rPr>
        <w:t xml:space="preserve">1.5. Общий период проведения </w:t>
      </w:r>
      <w:r w:rsidR="00AB065D" w:rsidRPr="00003295">
        <w:rPr>
          <w:sz w:val="22"/>
          <w:szCs w:val="22"/>
          <w:lang w:val="ru-RU"/>
        </w:rPr>
        <w:t>Мероприятия</w:t>
      </w:r>
      <w:r w:rsidR="005767DB" w:rsidRPr="00003295">
        <w:rPr>
          <w:sz w:val="22"/>
          <w:szCs w:val="22"/>
          <w:lang w:val="ru-RU"/>
        </w:rPr>
        <w:t>:</w:t>
      </w:r>
      <w:r w:rsidR="000001E0" w:rsidRPr="00003295">
        <w:rPr>
          <w:sz w:val="22"/>
          <w:szCs w:val="22"/>
          <w:lang w:val="ru-RU"/>
        </w:rPr>
        <w:t xml:space="preserve"> </w:t>
      </w:r>
      <w:r w:rsidR="00E268F9" w:rsidRPr="00003295">
        <w:rPr>
          <w:b/>
          <w:sz w:val="22"/>
          <w:szCs w:val="22"/>
          <w:lang w:val="ru-RU"/>
        </w:rPr>
        <w:t xml:space="preserve">с </w:t>
      </w:r>
      <w:r w:rsidR="006E5D73" w:rsidRPr="00003295">
        <w:rPr>
          <w:b/>
          <w:sz w:val="22"/>
          <w:szCs w:val="22"/>
          <w:lang w:val="ru-RU"/>
        </w:rPr>
        <w:t>1</w:t>
      </w:r>
      <w:r w:rsidR="00C01C21" w:rsidRPr="00003295">
        <w:rPr>
          <w:b/>
          <w:sz w:val="22"/>
          <w:szCs w:val="22"/>
          <w:lang w:val="ru-RU"/>
        </w:rPr>
        <w:t>2</w:t>
      </w:r>
      <w:r w:rsidR="00347749" w:rsidRPr="00003295">
        <w:rPr>
          <w:b/>
          <w:sz w:val="22"/>
          <w:szCs w:val="22"/>
          <w:lang w:val="ru-RU"/>
        </w:rPr>
        <w:t xml:space="preserve"> </w:t>
      </w:r>
      <w:r w:rsidR="00C01C21" w:rsidRPr="00003295">
        <w:rPr>
          <w:b/>
          <w:sz w:val="22"/>
          <w:szCs w:val="22"/>
          <w:lang w:val="ru-RU"/>
        </w:rPr>
        <w:t>июня</w:t>
      </w:r>
      <w:r w:rsidR="00347749" w:rsidRPr="00003295">
        <w:rPr>
          <w:b/>
          <w:color w:val="FF0000"/>
          <w:sz w:val="22"/>
          <w:szCs w:val="22"/>
          <w:lang w:val="ru-RU"/>
        </w:rPr>
        <w:t xml:space="preserve"> </w:t>
      </w:r>
      <w:r w:rsidR="00000CB8" w:rsidRPr="00003295">
        <w:rPr>
          <w:b/>
          <w:sz w:val="22"/>
          <w:szCs w:val="22"/>
          <w:lang w:val="ru-RU"/>
        </w:rPr>
        <w:t>20</w:t>
      </w:r>
      <w:r w:rsidR="00C01C21" w:rsidRPr="00003295">
        <w:rPr>
          <w:b/>
          <w:sz w:val="22"/>
          <w:szCs w:val="22"/>
          <w:lang w:val="ru-RU"/>
        </w:rPr>
        <w:t>20</w:t>
      </w:r>
      <w:r w:rsidR="00000CB8" w:rsidRPr="00003295">
        <w:rPr>
          <w:b/>
          <w:sz w:val="22"/>
          <w:szCs w:val="22"/>
          <w:lang w:val="ru-RU"/>
        </w:rPr>
        <w:t xml:space="preserve"> года по </w:t>
      </w:r>
      <w:r w:rsidR="00C01C21" w:rsidRPr="00003295">
        <w:rPr>
          <w:b/>
          <w:sz w:val="22"/>
          <w:szCs w:val="22"/>
          <w:lang w:val="ru-RU"/>
        </w:rPr>
        <w:t>30</w:t>
      </w:r>
      <w:r w:rsidR="00E268F9" w:rsidRPr="00003295">
        <w:rPr>
          <w:b/>
          <w:sz w:val="22"/>
          <w:szCs w:val="22"/>
          <w:lang w:val="ru-RU"/>
        </w:rPr>
        <w:t xml:space="preserve"> </w:t>
      </w:r>
      <w:r w:rsidR="00C01C21" w:rsidRPr="00003295">
        <w:rPr>
          <w:b/>
          <w:sz w:val="22"/>
          <w:szCs w:val="22"/>
          <w:lang w:val="ru-RU"/>
        </w:rPr>
        <w:t>июня</w:t>
      </w:r>
      <w:r w:rsidR="00000CB8" w:rsidRPr="00003295">
        <w:rPr>
          <w:b/>
          <w:sz w:val="22"/>
          <w:szCs w:val="22"/>
          <w:lang w:val="ru-RU"/>
        </w:rPr>
        <w:t xml:space="preserve"> 20</w:t>
      </w:r>
      <w:r w:rsidR="00C01C21" w:rsidRPr="00003295">
        <w:rPr>
          <w:b/>
          <w:sz w:val="22"/>
          <w:szCs w:val="22"/>
          <w:lang w:val="ru-RU"/>
        </w:rPr>
        <w:t>20</w:t>
      </w:r>
      <w:r w:rsidR="00E268F9" w:rsidRPr="00003295">
        <w:rPr>
          <w:b/>
          <w:sz w:val="22"/>
          <w:szCs w:val="22"/>
          <w:lang w:val="ru-RU"/>
        </w:rPr>
        <w:t xml:space="preserve"> года </w:t>
      </w:r>
      <w:r w:rsidRPr="00003295">
        <w:rPr>
          <w:b/>
          <w:sz w:val="22"/>
          <w:szCs w:val="22"/>
          <w:lang w:val="ru-RU"/>
        </w:rPr>
        <w:t xml:space="preserve">(включительно) </w:t>
      </w:r>
      <w:r w:rsidRPr="00003295">
        <w:rPr>
          <w:sz w:val="22"/>
          <w:szCs w:val="22"/>
          <w:lang w:val="ru-RU"/>
        </w:rPr>
        <w:t xml:space="preserve">(далее по тексту – </w:t>
      </w:r>
      <w:r w:rsidRPr="00003295">
        <w:rPr>
          <w:b/>
          <w:bCs/>
          <w:i/>
          <w:iCs/>
          <w:sz w:val="22"/>
          <w:szCs w:val="22"/>
          <w:lang w:val="ru-RU"/>
        </w:rPr>
        <w:t xml:space="preserve">«Период проведения </w:t>
      </w:r>
      <w:r w:rsidR="00AB065D" w:rsidRPr="00003295">
        <w:rPr>
          <w:b/>
          <w:bCs/>
          <w:i/>
          <w:iCs/>
          <w:sz w:val="22"/>
          <w:szCs w:val="22"/>
          <w:lang w:val="ru-RU"/>
        </w:rPr>
        <w:t>Мероприятия</w:t>
      </w:r>
      <w:r w:rsidRPr="00003295">
        <w:rPr>
          <w:b/>
          <w:bCs/>
          <w:i/>
          <w:iCs/>
          <w:sz w:val="22"/>
          <w:szCs w:val="22"/>
          <w:lang w:val="ru-RU"/>
        </w:rPr>
        <w:t>»</w:t>
      </w:r>
      <w:r w:rsidRPr="00003295">
        <w:rPr>
          <w:sz w:val="22"/>
          <w:szCs w:val="22"/>
          <w:lang w:val="ru-RU"/>
        </w:rPr>
        <w:t>):</w:t>
      </w:r>
    </w:p>
    <w:p w:rsidR="009A354D" w:rsidRPr="00003295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Срок совершения покупок и получения Подарков с </w:t>
      </w:r>
      <w:r w:rsidRPr="00003295">
        <w:rPr>
          <w:sz w:val="22"/>
          <w:szCs w:val="22"/>
          <w:lang w:val="ru-RU"/>
        </w:rPr>
        <w:t>1</w:t>
      </w:r>
      <w:r w:rsidR="00C01C21" w:rsidRPr="00003295">
        <w:rPr>
          <w:sz w:val="22"/>
          <w:szCs w:val="22"/>
          <w:lang w:val="ru-RU"/>
        </w:rPr>
        <w:t>2 июня</w:t>
      </w:r>
      <w:r w:rsidRPr="00003295">
        <w:rPr>
          <w:sz w:val="22"/>
          <w:szCs w:val="22"/>
          <w:lang w:val="ru-RU"/>
        </w:rPr>
        <w:t xml:space="preserve"> 20</w:t>
      </w:r>
      <w:r w:rsidR="00C01C21" w:rsidRPr="00003295">
        <w:rPr>
          <w:sz w:val="22"/>
          <w:szCs w:val="22"/>
          <w:lang w:val="ru-RU"/>
        </w:rPr>
        <w:t>20</w:t>
      </w:r>
      <w:r w:rsidRPr="00003295">
        <w:rPr>
          <w:sz w:val="22"/>
          <w:szCs w:val="22"/>
          <w:lang w:val="ru-RU"/>
        </w:rPr>
        <w:t xml:space="preserve"> года по  </w:t>
      </w:r>
      <w:r w:rsidR="005E7634" w:rsidRPr="00003295">
        <w:rPr>
          <w:b/>
          <w:sz w:val="22"/>
          <w:szCs w:val="22"/>
          <w:lang w:val="ru-RU"/>
        </w:rPr>
        <w:t xml:space="preserve">30 июня </w:t>
      </w:r>
      <w:r w:rsidRPr="00003295">
        <w:rPr>
          <w:sz w:val="22"/>
          <w:szCs w:val="22"/>
          <w:lang w:val="ru-RU"/>
        </w:rPr>
        <w:t>20</w:t>
      </w:r>
      <w:r w:rsidR="00C01C21" w:rsidRPr="00003295">
        <w:rPr>
          <w:sz w:val="22"/>
          <w:szCs w:val="22"/>
          <w:lang w:val="ru-RU"/>
        </w:rPr>
        <w:t>20</w:t>
      </w:r>
      <w:r w:rsidRPr="00003295">
        <w:rPr>
          <w:sz w:val="22"/>
          <w:szCs w:val="22"/>
          <w:lang w:val="ru-RU"/>
        </w:rPr>
        <w:t xml:space="preserve"> года (включительно)</w:t>
      </w:r>
      <w:r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 в часы работы фирменных магазинов Организатора.</w:t>
      </w:r>
    </w:p>
    <w:p w:rsidR="005E7634" w:rsidRPr="00003295" w:rsidRDefault="005E7634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1.5.1. Период проведения </w:t>
      </w:r>
      <w:r w:rsidR="00AB065D" w:rsidRPr="00003295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 в фирменных магазинах Московского ювелирного завода, чья деятельность приостановлена </w:t>
      </w:r>
      <w:r w:rsidR="00B01FE1"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на </w:t>
      </w:r>
      <w:r w:rsidR="00B01FE1" w:rsidRPr="00003295">
        <w:rPr>
          <w:sz w:val="22"/>
          <w:szCs w:val="22"/>
          <w:lang w:val="ru-RU"/>
        </w:rPr>
        <w:t>12 июня</w:t>
      </w:r>
      <w:r w:rsidR="00B01FE1" w:rsidRPr="00003295">
        <w:rPr>
          <w:color w:val="FF0000"/>
          <w:sz w:val="22"/>
          <w:szCs w:val="22"/>
          <w:lang w:val="ru-RU"/>
        </w:rPr>
        <w:t xml:space="preserve"> </w:t>
      </w:r>
      <w:r w:rsidR="00B01FE1" w:rsidRPr="00003295">
        <w:rPr>
          <w:sz w:val="22"/>
          <w:szCs w:val="22"/>
          <w:lang w:val="ru-RU"/>
        </w:rPr>
        <w:t>2020 года</w:t>
      </w:r>
      <w:r w:rsidR="00B01FE1"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003295">
        <w:rPr>
          <w:color w:val="000000"/>
          <w:sz w:val="22"/>
          <w:szCs w:val="22"/>
          <w:shd w:val="clear" w:color="auto" w:fill="FFFFFF"/>
          <w:lang w:val="ru-RU"/>
        </w:rPr>
        <w:t>в связи с мерами, применяемыми</w:t>
      </w:r>
      <w:r w:rsidRPr="00003295">
        <w:rPr>
          <w:sz w:val="22"/>
          <w:szCs w:val="22"/>
          <w:lang w:val="ru-RU"/>
        </w:rPr>
        <w:t xml:space="preserve"> органами государственной власти по предотвращению распространения коронавирусной инфекции (</w:t>
      </w:r>
      <w:r w:rsidRPr="00003295">
        <w:rPr>
          <w:sz w:val="22"/>
          <w:szCs w:val="22"/>
        </w:rPr>
        <w:t>COVID</w:t>
      </w:r>
      <w:r w:rsidRPr="00003295">
        <w:rPr>
          <w:sz w:val="22"/>
          <w:szCs w:val="22"/>
          <w:lang w:val="ru-RU"/>
        </w:rPr>
        <w:t xml:space="preserve">-2019): с даты прекращения мер и возобновления деятельности фирменного магазина </w:t>
      </w:r>
      <w:r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Московского ювелирного завода по </w:t>
      </w:r>
      <w:r w:rsidRPr="00003295">
        <w:rPr>
          <w:b/>
          <w:color w:val="000000"/>
          <w:sz w:val="22"/>
          <w:szCs w:val="22"/>
          <w:shd w:val="clear" w:color="auto" w:fill="FFFFFF"/>
          <w:lang w:val="ru-RU"/>
        </w:rPr>
        <w:t>30</w:t>
      </w:r>
      <w:r w:rsidRPr="00003295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003295">
        <w:rPr>
          <w:b/>
          <w:sz w:val="22"/>
          <w:szCs w:val="22"/>
          <w:lang w:val="ru-RU"/>
        </w:rPr>
        <w:t>июня 2020 года (включительно).</w:t>
      </w:r>
    </w:p>
    <w:p w:rsidR="009A354D" w:rsidRPr="00003295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003295">
        <w:rPr>
          <w:color w:val="000000"/>
          <w:sz w:val="22"/>
          <w:szCs w:val="22"/>
          <w:shd w:val="clear" w:color="auto" w:fill="FFFFFF"/>
          <w:lang w:val="ru-RU"/>
        </w:rPr>
        <w:t>Все сроки, указанные в настоящих Правилах, здесь и далее, приведены по местному времени.</w:t>
      </w:r>
    </w:p>
    <w:p w:rsidR="00C61987" w:rsidRDefault="00C61987">
      <w:pPr>
        <w:tabs>
          <w:tab w:val="num" w:pos="360"/>
        </w:tabs>
        <w:jc w:val="both"/>
        <w:rPr>
          <w:b/>
          <w:sz w:val="22"/>
          <w:szCs w:val="22"/>
          <w:lang w:val="ru-RU"/>
        </w:rPr>
      </w:pPr>
    </w:p>
    <w:p w:rsidR="009A354D" w:rsidRDefault="00450588" w:rsidP="005B3C6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Требования к Участникам </w:t>
      </w:r>
      <w:r w:rsidR="00AB065D">
        <w:rPr>
          <w:b/>
          <w:bCs/>
          <w:sz w:val="22"/>
          <w:szCs w:val="22"/>
          <w:lang w:val="ru-RU"/>
        </w:rPr>
        <w:t>Мероприятия</w:t>
      </w:r>
      <w:r>
        <w:rPr>
          <w:b/>
          <w:bCs/>
          <w:sz w:val="22"/>
          <w:szCs w:val="22"/>
          <w:lang w:val="ru-RU"/>
        </w:rPr>
        <w:t>.</w:t>
      </w:r>
    </w:p>
    <w:p w:rsidR="009A354D" w:rsidRPr="00660782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2.1. В </w:t>
      </w:r>
      <w:r w:rsidR="00AB065D">
        <w:rPr>
          <w:sz w:val="22"/>
          <w:szCs w:val="22"/>
          <w:lang w:val="ru-RU"/>
        </w:rPr>
        <w:t>Мероприятии</w:t>
      </w:r>
      <w:r w:rsidR="00C01C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могут принимать участие совершеннолетние полностью дееспособные физические лица, совершившие покупку одного или несколько ювелирных украшений в фирменных магазинах </w:t>
      </w:r>
      <w:r w:rsidR="00AB065D">
        <w:rPr>
          <w:sz w:val="22"/>
          <w:szCs w:val="22"/>
          <w:lang w:val="ru-RU"/>
        </w:rPr>
        <w:t xml:space="preserve">или на сайте </w:t>
      </w:r>
      <w:r w:rsidRPr="00660782">
        <w:rPr>
          <w:sz w:val="22"/>
          <w:szCs w:val="22"/>
          <w:lang w:val="ru-RU"/>
        </w:rPr>
        <w:t xml:space="preserve">Организатора. </w:t>
      </w:r>
    </w:p>
    <w:p w:rsidR="009A354D" w:rsidRPr="00660782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 w:rsidRPr="00660782">
        <w:rPr>
          <w:sz w:val="22"/>
          <w:szCs w:val="22"/>
          <w:lang w:val="ru-RU"/>
        </w:rPr>
        <w:t>2.</w:t>
      </w:r>
      <w:r w:rsidR="00BC24CC" w:rsidRPr="00660782">
        <w:rPr>
          <w:sz w:val="22"/>
          <w:szCs w:val="22"/>
          <w:lang w:val="ru-RU"/>
        </w:rPr>
        <w:t>2</w:t>
      </w:r>
      <w:r w:rsidRPr="00660782">
        <w:rPr>
          <w:sz w:val="22"/>
          <w:szCs w:val="22"/>
          <w:lang w:val="ru-RU"/>
        </w:rPr>
        <w:t>.</w:t>
      </w:r>
      <w:r w:rsidRPr="00660782">
        <w:rPr>
          <w:color w:val="000000"/>
          <w:sz w:val="22"/>
          <w:szCs w:val="22"/>
          <w:shd w:val="clear" w:color="auto" w:fill="FFFFFF"/>
          <w:lang w:val="ru-RU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:rsidR="009A354D" w:rsidRDefault="009A354D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</w:p>
    <w:p w:rsidR="009A354D" w:rsidRDefault="00450588" w:rsidP="005B3C6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Условия участия в </w:t>
      </w:r>
      <w:r w:rsidR="00AB065D">
        <w:rPr>
          <w:b/>
          <w:bCs/>
          <w:sz w:val="22"/>
          <w:szCs w:val="22"/>
          <w:lang w:val="ru-RU"/>
        </w:rPr>
        <w:t>Мероприятии</w:t>
      </w:r>
      <w:r>
        <w:rPr>
          <w:b/>
          <w:bCs/>
          <w:sz w:val="22"/>
          <w:szCs w:val="22"/>
          <w:lang w:val="ru-RU"/>
        </w:rPr>
        <w:t>.</w:t>
      </w:r>
    </w:p>
    <w:p w:rsidR="00C61987" w:rsidRDefault="00450588">
      <w:pPr>
        <w:shd w:val="clear" w:color="auto" w:fill="FFFFFF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3.1. Для того чтобы стать участником </w:t>
      </w:r>
      <w:r w:rsidR="00AB065D">
        <w:rPr>
          <w:sz w:val="22"/>
          <w:szCs w:val="22"/>
          <w:lang w:val="ru-RU"/>
        </w:rPr>
        <w:t>Мероприятия</w:t>
      </w:r>
      <w:r>
        <w:rPr>
          <w:sz w:val="22"/>
          <w:szCs w:val="22"/>
          <w:lang w:val="ru-RU"/>
        </w:rPr>
        <w:t xml:space="preserve"> необходимо</w:t>
      </w:r>
      <w:r>
        <w:rPr>
          <w:color w:val="000000"/>
          <w:sz w:val="22"/>
          <w:szCs w:val="22"/>
          <w:shd w:val="clear" w:color="auto" w:fill="FFFFFF"/>
        </w:rPr>
        <w:t> 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 xml:space="preserve"> с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оответствовать требованиям раздела </w:t>
      </w:r>
      <w:r>
        <w:rPr>
          <w:color w:val="000000"/>
          <w:sz w:val="22"/>
          <w:szCs w:val="22"/>
          <w:shd w:val="clear" w:color="auto" w:fill="FFFFFF"/>
        </w:rPr>
        <w:t>II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настоящих правил и последовательно выполнить следующие действия</w:t>
      </w:r>
      <w:r>
        <w:rPr>
          <w:sz w:val="22"/>
          <w:szCs w:val="22"/>
          <w:lang w:val="ru-RU"/>
        </w:rPr>
        <w:t>:</w:t>
      </w:r>
    </w:p>
    <w:p w:rsidR="00C61987" w:rsidRDefault="00450588">
      <w:pPr>
        <w:shd w:val="clear" w:color="auto" w:fill="FFFFFF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3.1.1. В период проведения </w:t>
      </w:r>
      <w:r w:rsidR="00AB065D">
        <w:rPr>
          <w:color w:val="000000" w:themeColor="text1"/>
          <w:sz w:val="22"/>
          <w:szCs w:val="22"/>
          <w:lang w:val="ru-RU"/>
        </w:rPr>
        <w:t>Мероприятия</w:t>
      </w:r>
      <w:r>
        <w:rPr>
          <w:color w:val="000000" w:themeColor="text1"/>
          <w:sz w:val="22"/>
          <w:szCs w:val="22"/>
          <w:lang w:val="ru-RU"/>
        </w:rPr>
        <w:t xml:space="preserve">, указанный в п.1.5. настоящих Правил, совершить покупку одного или нескольких ювелирных украшений в </w:t>
      </w:r>
      <w:r w:rsidR="005767DB">
        <w:rPr>
          <w:color w:val="000000" w:themeColor="text1"/>
          <w:sz w:val="22"/>
          <w:szCs w:val="22"/>
          <w:lang w:val="ru-RU"/>
        </w:rPr>
        <w:t xml:space="preserve">любом из </w:t>
      </w:r>
      <w:r w:rsidR="008A325D" w:rsidRPr="00690716">
        <w:rPr>
          <w:color w:val="000000" w:themeColor="text1"/>
          <w:sz w:val="22"/>
          <w:szCs w:val="22"/>
          <w:lang w:val="ru-RU"/>
        </w:rPr>
        <w:t>фирменных магазин</w:t>
      </w:r>
      <w:r w:rsidR="005767DB">
        <w:rPr>
          <w:color w:val="000000" w:themeColor="text1"/>
          <w:sz w:val="22"/>
          <w:szCs w:val="22"/>
          <w:lang w:val="ru-RU"/>
        </w:rPr>
        <w:t>ов</w:t>
      </w:r>
      <w:r w:rsidR="008A325D" w:rsidRPr="00690716">
        <w:rPr>
          <w:color w:val="000000" w:themeColor="text1"/>
          <w:sz w:val="22"/>
          <w:szCs w:val="22"/>
          <w:lang w:val="ru-RU"/>
        </w:rPr>
        <w:t xml:space="preserve"> Организатора в </w:t>
      </w:r>
      <w:r w:rsidR="00C01C21">
        <w:rPr>
          <w:color w:val="000000" w:themeColor="text1"/>
          <w:sz w:val="22"/>
          <w:szCs w:val="22"/>
          <w:lang w:val="ru-RU"/>
        </w:rPr>
        <w:t>магазинах</w:t>
      </w:r>
      <w:r w:rsidR="008A325D" w:rsidRPr="00690716">
        <w:rPr>
          <w:color w:val="000000" w:themeColor="text1"/>
          <w:sz w:val="22"/>
          <w:szCs w:val="22"/>
          <w:lang w:val="ru-RU"/>
        </w:rPr>
        <w:t>-участниках</w:t>
      </w:r>
      <w:r w:rsidR="00AB065D">
        <w:rPr>
          <w:color w:val="000000" w:themeColor="text1"/>
          <w:sz w:val="22"/>
          <w:szCs w:val="22"/>
          <w:lang w:val="ru-RU"/>
        </w:rPr>
        <w:t xml:space="preserve"> или на сайте Организатора</w:t>
      </w:r>
      <w:r w:rsidR="008A325D" w:rsidRPr="00690716">
        <w:rPr>
          <w:color w:val="000000" w:themeColor="text1"/>
          <w:sz w:val="22"/>
          <w:szCs w:val="22"/>
          <w:lang w:val="ru-RU"/>
        </w:rPr>
        <w:t>, указанных в п.1.4. настоящих Правил.</w:t>
      </w:r>
    </w:p>
    <w:p w:rsidR="009A354D" w:rsidRDefault="00450588" w:rsidP="005B3C60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3.1.2.</w:t>
      </w:r>
      <w:r w:rsidR="00F9786C">
        <w:rPr>
          <w:color w:val="000000"/>
          <w:sz w:val="22"/>
          <w:szCs w:val="22"/>
          <w:lang w:val="ru-RU"/>
        </w:rPr>
        <w:t xml:space="preserve"> </w:t>
      </w:r>
      <w:r w:rsidR="00F9786C" w:rsidRPr="00A717FC">
        <w:rPr>
          <w:color w:val="000000"/>
          <w:sz w:val="22"/>
          <w:szCs w:val="22"/>
          <w:lang w:val="ru-RU"/>
        </w:rPr>
        <w:t xml:space="preserve">В случае отсутствия карты клуба МЮЗ необходимо заполнить анкету </w:t>
      </w:r>
      <w:r w:rsidR="00F9786C">
        <w:rPr>
          <w:color w:val="000000"/>
          <w:sz w:val="22"/>
          <w:szCs w:val="22"/>
          <w:lang w:val="ru-RU"/>
        </w:rPr>
        <w:t>и</w:t>
      </w:r>
      <w:r>
        <w:rPr>
          <w:color w:val="000000"/>
          <w:sz w:val="22"/>
          <w:szCs w:val="22"/>
          <w:lang w:val="ru-RU"/>
        </w:rPr>
        <w:t xml:space="preserve"> стать участником клуба МЮЗ.</w:t>
      </w:r>
    </w:p>
    <w:p w:rsidR="00C61987" w:rsidRDefault="00450588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3.2. Обязательным условием для получения Подарка является предъявления ответственному лицу Организатора заполненной анкеты</w:t>
      </w:r>
      <w:r w:rsidR="00BC24CC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C61987" w:rsidRDefault="00450588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3.3. При отказе Участника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C01C2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предоставить все необходимые сведения, указанные в пункте 3.2. настоящих Правил</w:t>
      </w:r>
      <w:r w:rsidR="00C01C2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и/или документ, удостоверяющий личность</w:t>
      </w:r>
      <w:r w:rsidR="00C01C21">
        <w:rPr>
          <w:color w:val="000000"/>
          <w:sz w:val="22"/>
          <w:szCs w:val="22"/>
          <w:shd w:val="clear" w:color="auto" w:fill="FFFFFF"/>
          <w:lang w:val="ru-RU"/>
        </w:rPr>
        <w:t>,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и/или отказе заполнять анкету Участника, Организатор оставляет за собой право отказаться от выдачи Подарка.</w:t>
      </w:r>
    </w:p>
    <w:p w:rsidR="00C61987" w:rsidRDefault="00450588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660782">
        <w:rPr>
          <w:color w:val="000000"/>
          <w:sz w:val="22"/>
          <w:szCs w:val="22"/>
          <w:shd w:val="clear" w:color="auto" w:fill="FFFFFF"/>
          <w:lang w:val="ru-RU"/>
        </w:rPr>
        <w:t xml:space="preserve">3.4. </w:t>
      </w:r>
      <w:r w:rsidR="006B06B9" w:rsidRPr="00660782">
        <w:rPr>
          <w:color w:val="000000"/>
          <w:sz w:val="22"/>
          <w:szCs w:val="22"/>
          <w:shd w:val="clear" w:color="auto" w:fill="FFFFFF"/>
          <w:lang w:val="ru-RU"/>
        </w:rPr>
        <w:t xml:space="preserve">Подарки предоставляются Организатором, который самостоятельно несет ответственность за соблюдение налогового законодательства Российской Федерации, связанного с выдачей Подарка. Организатор </w:t>
      </w:r>
      <w:r w:rsidR="00AB065D" w:rsidRPr="00660782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6B06B9" w:rsidRPr="00660782">
        <w:rPr>
          <w:color w:val="000000"/>
          <w:sz w:val="22"/>
          <w:szCs w:val="22"/>
          <w:shd w:val="clear" w:color="auto" w:fill="FFFFFF"/>
          <w:lang w:val="ru-RU"/>
        </w:rPr>
        <w:t xml:space="preserve"> информирует Участников </w:t>
      </w:r>
      <w:r w:rsidR="00AB065D" w:rsidRPr="00660782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6B06B9" w:rsidRPr="00660782">
        <w:rPr>
          <w:color w:val="000000"/>
          <w:sz w:val="22"/>
          <w:szCs w:val="22"/>
          <w:shd w:val="clear" w:color="auto" w:fill="FFFFFF"/>
          <w:lang w:val="ru-RU"/>
        </w:rPr>
        <w:t xml:space="preserve"> об их законодательно предусмотренной обязанности </w:t>
      </w:r>
      <w:r w:rsidR="006B06B9" w:rsidRPr="00660782">
        <w:rPr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уплатить соответствующие налоги в связи с получением Подарка. Участник </w:t>
      </w:r>
      <w:r w:rsidR="00AB065D" w:rsidRPr="00660782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6B06B9" w:rsidRPr="00660782">
        <w:rPr>
          <w:color w:val="000000"/>
          <w:sz w:val="22"/>
          <w:szCs w:val="22"/>
          <w:shd w:val="clear" w:color="auto" w:fill="FFFFFF"/>
          <w:lang w:val="ru-RU"/>
        </w:rPr>
        <w:t xml:space="preserve"> самостоятельно несет расходы, связанные с налогообложением Подарка в соответствии с законодательством Российской Федерации о налогах и сборах.</w:t>
      </w:r>
    </w:p>
    <w:p w:rsidR="00E111FE" w:rsidRDefault="00450588" w:rsidP="00F9786C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3.5. Совершение лицом действий, указанных в п. 3.1. настоящих Правил, является акцептом путем совершения конклюдентных действий публичной оферты Организатора в виде объявления о</w:t>
      </w:r>
      <w:r w:rsidR="00C01C21">
        <w:rPr>
          <w:color w:val="000000"/>
          <w:sz w:val="22"/>
          <w:szCs w:val="22"/>
          <w:shd w:val="clear" w:color="auto" w:fill="FFFFFF"/>
          <w:lang w:val="ru-RU"/>
        </w:rPr>
        <w:t>б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. По итогам совершения таких действий договор между ними и Организатором считается заключенным, а такое лицо признается Участником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</w:p>
    <w:p w:rsidR="00E111FE" w:rsidRDefault="00E111FE" w:rsidP="00F9786C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486171" w:rsidRPr="00F9786C" w:rsidRDefault="00F9786C" w:rsidP="00F9786C">
      <w:pPr>
        <w:jc w:val="both"/>
        <w:rPr>
          <w:ins w:id="1" w:author="Anna Almazova" w:date="2020-06-09T12:46:00Z"/>
          <w:b/>
          <w:bCs/>
          <w:lang w:val="ru-RU"/>
        </w:rPr>
      </w:pPr>
      <w:r>
        <w:rPr>
          <w:b/>
          <w:bCs/>
        </w:rPr>
        <w:t>IV</w:t>
      </w:r>
      <w:r w:rsidRPr="00F9786C">
        <w:rPr>
          <w:b/>
          <w:bCs/>
          <w:lang w:val="ru-RU"/>
        </w:rPr>
        <w:t>.</w:t>
      </w:r>
      <w:r w:rsidR="00450588" w:rsidRPr="00F9786C">
        <w:rPr>
          <w:b/>
          <w:bCs/>
          <w:lang w:val="ru-RU"/>
        </w:rPr>
        <w:t xml:space="preserve">Фонд подарков, вручаемых Участникам </w:t>
      </w:r>
      <w:r w:rsidR="00AB065D" w:rsidRPr="00F9786C">
        <w:rPr>
          <w:b/>
          <w:bCs/>
          <w:lang w:val="ru-RU"/>
        </w:rPr>
        <w:t>Мероприятия</w:t>
      </w:r>
      <w:r w:rsidR="00450588" w:rsidRPr="00F9786C">
        <w:rPr>
          <w:b/>
          <w:bCs/>
          <w:lang w:val="ru-RU"/>
        </w:rPr>
        <w:t>.</w:t>
      </w:r>
    </w:p>
    <w:p w:rsidR="00486171" w:rsidRPr="00486171" w:rsidRDefault="00486171" w:rsidP="00486171">
      <w:pPr>
        <w:jc w:val="both"/>
        <w:rPr>
          <w:b/>
          <w:bCs/>
          <w:sz w:val="22"/>
          <w:szCs w:val="22"/>
          <w:lang w:val="ru-RU"/>
        </w:rPr>
      </w:pPr>
    </w:p>
    <w:tbl>
      <w:tblPr>
        <w:tblStyle w:val="a7"/>
        <w:tblW w:w="0" w:type="auto"/>
        <w:jc w:val="center"/>
        <w:tblInd w:w="-501" w:type="dxa"/>
        <w:tblLook w:val="04A0" w:firstRow="1" w:lastRow="0" w:firstColumn="1" w:lastColumn="0" w:noHBand="0" w:noVBand="1"/>
      </w:tblPr>
      <w:tblGrid>
        <w:gridCol w:w="1885"/>
        <w:gridCol w:w="2552"/>
        <w:gridCol w:w="2409"/>
        <w:gridCol w:w="1409"/>
        <w:gridCol w:w="1710"/>
      </w:tblGrid>
      <w:tr w:rsidR="00486171" w:rsidRPr="00085B0E" w:rsidTr="00F9786C">
        <w:trPr>
          <w:jc w:val="center"/>
        </w:trPr>
        <w:tc>
          <w:tcPr>
            <w:tcW w:w="1885" w:type="dxa"/>
          </w:tcPr>
          <w:p w:rsidR="00486171" w:rsidRPr="0030126E" w:rsidRDefault="00486171" w:rsidP="00EF1C8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60782">
              <w:rPr>
                <w:b/>
                <w:sz w:val="22"/>
                <w:szCs w:val="22"/>
                <w:lang w:val="ru-RU"/>
              </w:rPr>
              <w:t>Сумма покупки</w:t>
            </w:r>
            <w:r w:rsidR="0030126E" w:rsidRPr="00660782">
              <w:rPr>
                <w:b/>
                <w:sz w:val="22"/>
                <w:szCs w:val="22"/>
                <w:lang w:val="ru-RU"/>
              </w:rPr>
              <w:t xml:space="preserve"> с учетом всех скидок</w:t>
            </w:r>
          </w:p>
        </w:tc>
        <w:tc>
          <w:tcPr>
            <w:tcW w:w="2552" w:type="dxa"/>
          </w:tcPr>
          <w:p w:rsidR="00486171" w:rsidRPr="00EF1C8E" w:rsidRDefault="00486171" w:rsidP="00EF1C8E">
            <w:pPr>
              <w:jc w:val="center"/>
              <w:rPr>
                <w:b/>
                <w:sz w:val="22"/>
                <w:szCs w:val="22"/>
              </w:rPr>
            </w:pPr>
            <w:r w:rsidRPr="00EF1C8E">
              <w:rPr>
                <w:b/>
                <w:sz w:val="22"/>
                <w:szCs w:val="22"/>
              </w:rPr>
              <w:t>Артикул подарка</w:t>
            </w:r>
          </w:p>
        </w:tc>
        <w:tc>
          <w:tcPr>
            <w:tcW w:w="2409" w:type="dxa"/>
          </w:tcPr>
          <w:p w:rsidR="00486171" w:rsidRPr="00EF1C8E" w:rsidRDefault="00486171" w:rsidP="00EF1C8E">
            <w:pPr>
              <w:jc w:val="center"/>
              <w:rPr>
                <w:b/>
                <w:sz w:val="22"/>
                <w:szCs w:val="22"/>
              </w:rPr>
            </w:pPr>
            <w:r w:rsidRPr="00EF1C8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09" w:type="dxa"/>
            <w:shd w:val="clear" w:color="auto" w:fill="auto"/>
          </w:tcPr>
          <w:p w:rsidR="00486171" w:rsidRPr="00F9786C" w:rsidRDefault="00486171" w:rsidP="00EF1C8E">
            <w:pPr>
              <w:jc w:val="center"/>
              <w:rPr>
                <w:b/>
                <w:sz w:val="22"/>
                <w:szCs w:val="22"/>
              </w:rPr>
            </w:pPr>
            <w:r w:rsidRPr="00F9786C">
              <w:rPr>
                <w:b/>
                <w:sz w:val="22"/>
                <w:szCs w:val="22"/>
              </w:rPr>
              <w:t>Стоимость</w:t>
            </w:r>
            <w:r w:rsidR="00EF1C8E" w:rsidRPr="00F9786C">
              <w:rPr>
                <w:b/>
                <w:sz w:val="22"/>
                <w:szCs w:val="22"/>
                <w:lang w:val="ru-RU"/>
              </w:rPr>
              <w:t xml:space="preserve"> подарка</w:t>
            </w:r>
            <w:r w:rsidRPr="00F9786C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710" w:type="dxa"/>
          </w:tcPr>
          <w:p w:rsidR="00486171" w:rsidRPr="00EF1C8E" w:rsidRDefault="00486171" w:rsidP="00EF1C8E">
            <w:pPr>
              <w:jc w:val="center"/>
              <w:rPr>
                <w:b/>
                <w:sz w:val="22"/>
                <w:szCs w:val="22"/>
              </w:rPr>
            </w:pPr>
            <w:r w:rsidRPr="00EF1C8E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 w:val="restart"/>
          </w:tcPr>
          <w:p w:rsidR="00486171" w:rsidRPr="00085B0E" w:rsidRDefault="00486171" w:rsidP="0043669B">
            <w:pPr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До 10 000 рублей</w:t>
            </w:r>
          </w:p>
        </w:tc>
        <w:tc>
          <w:tcPr>
            <w:tcW w:w="2552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X01-42011</w:t>
            </w:r>
          </w:p>
        </w:tc>
        <w:tc>
          <w:tcPr>
            <w:tcW w:w="2409" w:type="dxa"/>
          </w:tcPr>
          <w:p w:rsidR="00486171" w:rsidRPr="0030126E" w:rsidRDefault="00486171" w:rsidP="0030126E">
            <w:pPr>
              <w:jc w:val="center"/>
              <w:rPr>
                <w:sz w:val="22"/>
                <w:szCs w:val="22"/>
                <w:lang w:val="ru-RU"/>
              </w:rPr>
            </w:pPr>
            <w:r w:rsidRPr="00085B0E">
              <w:rPr>
                <w:sz w:val="22"/>
                <w:szCs w:val="22"/>
              </w:rPr>
              <w:t>Серебрян</w:t>
            </w:r>
            <w:r w:rsidR="0030126E">
              <w:rPr>
                <w:sz w:val="22"/>
                <w:szCs w:val="22"/>
                <w:lang w:val="ru-RU"/>
              </w:rPr>
              <w:t>ый сувенир</w:t>
            </w:r>
          </w:p>
        </w:tc>
        <w:tc>
          <w:tcPr>
            <w:tcW w:w="1409" w:type="dxa"/>
            <w:shd w:val="clear" w:color="auto" w:fill="auto"/>
          </w:tcPr>
          <w:p w:rsidR="00486171" w:rsidRPr="00F9786C" w:rsidRDefault="00486171" w:rsidP="00EF1C8E">
            <w:pPr>
              <w:jc w:val="center"/>
              <w:rPr>
                <w:sz w:val="22"/>
                <w:szCs w:val="22"/>
              </w:rPr>
            </w:pPr>
            <w:r w:rsidRPr="00F9786C">
              <w:rPr>
                <w:sz w:val="22"/>
                <w:szCs w:val="22"/>
              </w:rPr>
              <w:t>185</w:t>
            </w:r>
          </w:p>
        </w:tc>
        <w:tc>
          <w:tcPr>
            <w:tcW w:w="1710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10700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/>
          </w:tcPr>
          <w:p w:rsidR="00486171" w:rsidRPr="00085B0E" w:rsidRDefault="00486171" w:rsidP="004366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P2029-1310010516-2-Z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Серебряная подвеска</w:t>
            </w:r>
          </w:p>
        </w:tc>
        <w:tc>
          <w:tcPr>
            <w:tcW w:w="1409" w:type="dxa"/>
            <w:shd w:val="clear" w:color="auto" w:fill="auto"/>
          </w:tcPr>
          <w:p w:rsidR="00486171" w:rsidRPr="00F9786C" w:rsidRDefault="00486171" w:rsidP="00EF1C8E">
            <w:pPr>
              <w:jc w:val="center"/>
              <w:rPr>
                <w:sz w:val="22"/>
                <w:szCs w:val="22"/>
              </w:rPr>
            </w:pPr>
            <w:r w:rsidRPr="00F9786C">
              <w:rPr>
                <w:sz w:val="22"/>
                <w:szCs w:val="22"/>
              </w:rPr>
              <w:t>150</w:t>
            </w:r>
          </w:p>
        </w:tc>
        <w:tc>
          <w:tcPr>
            <w:tcW w:w="1710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2070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 w:val="restart"/>
          </w:tcPr>
          <w:p w:rsidR="00486171" w:rsidRPr="00085B0E" w:rsidRDefault="00486171" w:rsidP="0043669B">
            <w:pPr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От 10 000 до 60 000 рублей</w:t>
            </w:r>
          </w:p>
        </w:tc>
        <w:tc>
          <w:tcPr>
            <w:tcW w:w="2552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P4150-S-0001P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Серебряная подвеска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808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/>
          </w:tcPr>
          <w:p w:rsidR="00486171" w:rsidRPr="00085B0E" w:rsidRDefault="00486171" w:rsidP="004366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P4150-S-BP30501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Серебряная подвеска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495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/>
          </w:tcPr>
          <w:p w:rsidR="00486171" w:rsidRPr="00085B0E" w:rsidRDefault="00486171" w:rsidP="0043669B">
            <w:pPr>
              <w:rPr>
                <w:sz w:val="22"/>
                <w:szCs w:val="22"/>
                <w:rPrChange w:id="2" w:author="Anna" w:date="2020-06-10T11:54:00Z">
                  <w:rPr/>
                </w:rPrChange>
              </w:rPr>
            </w:pPr>
          </w:p>
        </w:tc>
        <w:tc>
          <w:tcPr>
            <w:tcW w:w="2552" w:type="dxa"/>
            <w:vAlign w:val="bottom"/>
          </w:tcPr>
          <w:p w:rsidR="00486171" w:rsidRPr="00085B0E" w:rsidRDefault="00483400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P4150-S-BP30483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Серебряная подвеска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46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/>
          </w:tcPr>
          <w:p w:rsidR="00486171" w:rsidRPr="00F9786C" w:rsidRDefault="00486171" w:rsidP="004366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486171" w:rsidRPr="00085B0E" w:rsidRDefault="00483400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B110-01B751140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Серебряный браслет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5850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/>
          </w:tcPr>
          <w:p w:rsidR="00486171" w:rsidRPr="00F9786C" w:rsidRDefault="00486171" w:rsidP="004366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486171" w:rsidRPr="00085B0E" w:rsidRDefault="00483400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E174-KTA7WBUTE-S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Серебряные серьги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1970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 w:val="restart"/>
          </w:tcPr>
          <w:p w:rsidR="00486171" w:rsidRPr="0030126E" w:rsidRDefault="00427CD6" w:rsidP="0043669B">
            <w:pPr>
              <w:rPr>
                <w:sz w:val="22"/>
                <w:szCs w:val="22"/>
              </w:rPr>
            </w:pPr>
            <w:r w:rsidRPr="0030126E">
              <w:rPr>
                <w:sz w:val="22"/>
                <w:szCs w:val="22"/>
              </w:rPr>
              <w:t>От 60 000 руб.</w:t>
            </w:r>
          </w:p>
        </w:tc>
        <w:tc>
          <w:tcPr>
            <w:tcW w:w="2552" w:type="dxa"/>
            <w:vAlign w:val="bottom"/>
          </w:tcPr>
          <w:p w:rsidR="00486171" w:rsidRPr="00085B0E" w:rsidRDefault="00427CD6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30126E">
              <w:rPr>
                <w:color w:val="000000"/>
                <w:sz w:val="22"/>
                <w:szCs w:val="22"/>
              </w:rPr>
              <w:t>N2029-1610011918-1-Z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  <w:lang w:val="ru-RU"/>
              </w:rPr>
            </w:pPr>
            <w:r w:rsidRPr="00085B0E">
              <w:rPr>
                <w:sz w:val="22"/>
                <w:szCs w:val="22"/>
              </w:rPr>
              <w:t>Серебряное колье с фианитом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722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/>
          </w:tcPr>
          <w:p w:rsidR="00486171" w:rsidRPr="0062359B" w:rsidRDefault="00486171" w:rsidP="004366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486171" w:rsidRPr="00085B0E" w:rsidRDefault="00483400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62359B">
              <w:rPr>
                <w:color w:val="000000"/>
                <w:sz w:val="22"/>
                <w:szCs w:val="22"/>
              </w:rPr>
              <w:t>N2029-1610011919-1-Z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Серебряное колье с фианитом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733</w:t>
            </w:r>
          </w:p>
        </w:tc>
      </w:tr>
      <w:tr w:rsidR="00486171" w:rsidRPr="00085B0E" w:rsidTr="00F9786C">
        <w:trPr>
          <w:jc w:val="center"/>
        </w:trPr>
        <w:tc>
          <w:tcPr>
            <w:tcW w:w="1885" w:type="dxa"/>
            <w:vMerge/>
          </w:tcPr>
          <w:p w:rsidR="00486171" w:rsidRPr="0062359B" w:rsidRDefault="00486171" w:rsidP="004366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486171" w:rsidRPr="00085B0E" w:rsidRDefault="00483400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62359B">
              <w:rPr>
                <w:color w:val="000000"/>
                <w:sz w:val="22"/>
                <w:szCs w:val="22"/>
              </w:rPr>
              <w:t>N2029-1610011920-1-Z</w:t>
            </w:r>
          </w:p>
        </w:tc>
        <w:tc>
          <w:tcPr>
            <w:tcW w:w="2409" w:type="dxa"/>
          </w:tcPr>
          <w:p w:rsidR="00486171" w:rsidRPr="00085B0E" w:rsidRDefault="00486171" w:rsidP="00EF1C8E">
            <w:pPr>
              <w:jc w:val="center"/>
              <w:rPr>
                <w:sz w:val="22"/>
                <w:szCs w:val="22"/>
              </w:rPr>
            </w:pPr>
            <w:r w:rsidRPr="00085B0E">
              <w:rPr>
                <w:sz w:val="22"/>
                <w:szCs w:val="22"/>
              </w:rPr>
              <w:t>Серебряное колье с фианитом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86171" w:rsidRPr="00F9786C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F9786C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10" w:type="dxa"/>
            <w:vAlign w:val="bottom"/>
          </w:tcPr>
          <w:p w:rsidR="00486171" w:rsidRPr="00085B0E" w:rsidRDefault="00486171" w:rsidP="00EF1C8E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085B0E">
              <w:rPr>
                <w:color w:val="000000"/>
                <w:sz w:val="22"/>
                <w:szCs w:val="22"/>
              </w:rPr>
              <w:t>293</w:t>
            </w:r>
          </w:p>
        </w:tc>
      </w:tr>
    </w:tbl>
    <w:p w:rsidR="00FB4801" w:rsidRDefault="00FB4801" w:rsidP="00690716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1A2A8B" w:rsidRPr="00690716" w:rsidRDefault="008A325D" w:rsidP="00690716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690716">
        <w:rPr>
          <w:color w:val="000000"/>
          <w:sz w:val="22"/>
          <w:szCs w:val="22"/>
          <w:shd w:val="clear" w:color="auto" w:fill="FFFFFF"/>
          <w:lang w:val="ru-RU"/>
        </w:rPr>
        <w:t>В отношении Подарков, указанных в настоящем пункте, выплата денежного эквивалента стоимости не производится.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B065D">
        <w:rPr>
          <w:lang w:val="ru-RU"/>
        </w:rPr>
        <w:t>Мероприятие</w:t>
      </w:r>
      <w:r w:rsidR="00486171" w:rsidRPr="00486171">
        <w:rPr>
          <w:lang w:val="ru-RU"/>
        </w:rPr>
        <w:t xml:space="preserve"> действует до окончания подарков, количество подарков ограничено.</w:t>
      </w:r>
    </w:p>
    <w:p w:rsidR="0069486E" w:rsidRPr="00690716" w:rsidRDefault="0069486E" w:rsidP="00690716">
      <w:pPr>
        <w:jc w:val="both"/>
        <w:rPr>
          <w:sz w:val="22"/>
          <w:szCs w:val="22"/>
          <w:lang w:val="ru-RU"/>
        </w:rPr>
      </w:pPr>
    </w:p>
    <w:p w:rsidR="009A354D" w:rsidRDefault="00450588" w:rsidP="005B3C60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Порядок и условия получения Подарков Участниками.</w:t>
      </w:r>
    </w:p>
    <w:p w:rsidR="009A354D" w:rsidRPr="00660782" w:rsidRDefault="00450588" w:rsidP="005B3C60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after="0"/>
        <w:ind w:hanging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5.1. Организатор вручает Участнику </w:t>
      </w:r>
      <w:r w:rsidR="00AB065D">
        <w:rPr>
          <w:sz w:val="22"/>
          <w:szCs w:val="22"/>
          <w:lang w:val="ru-RU"/>
        </w:rPr>
        <w:t>Мероприятия</w:t>
      </w:r>
      <w:r w:rsidR="004861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Подарок непосредственно в месте проведения </w:t>
      </w:r>
      <w:r w:rsidR="00AB065D" w:rsidRPr="00660782">
        <w:rPr>
          <w:sz w:val="22"/>
          <w:szCs w:val="22"/>
          <w:lang w:val="ru-RU"/>
        </w:rPr>
        <w:t>Мероприятия</w:t>
      </w:r>
      <w:r w:rsidR="00486171" w:rsidRPr="00660782">
        <w:rPr>
          <w:sz w:val="22"/>
          <w:szCs w:val="22"/>
          <w:lang w:val="ru-RU"/>
        </w:rPr>
        <w:t xml:space="preserve"> </w:t>
      </w:r>
      <w:r w:rsidR="008A325D" w:rsidRPr="00660782">
        <w:rPr>
          <w:sz w:val="22"/>
          <w:szCs w:val="22"/>
          <w:lang w:val="ru-RU"/>
        </w:rPr>
        <w:t>после совершения покупки.</w:t>
      </w:r>
    </w:p>
    <w:p w:rsidR="009A354D" w:rsidRPr="00660782" w:rsidRDefault="00450588" w:rsidP="005B3C60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after="0"/>
        <w:ind w:hanging="357"/>
        <w:jc w:val="both"/>
        <w:rPr>
          <w:sz w:val="22"/>
          <w:szCs w:val="22"/>
          <w:lang w:val="ru-RU"/>
        </w:rPr>
      </w:pPr>
      <w:r w:rsidRPr="00660782">
        <w:rPr>
          <w:sz w:val="22"/>
          <w:szCs w:val="22"/>
          <w:lang w:val="ru-RU"/>
        </w:rPr>
        <w:t xml:space="preserve">5.2. При получении Подарка Участник </w:t>
      </w:r>
      <w:r w:rsidR="00AB065D" w:rsidRPr="00660782">
        <w:rPr>
          <w:sz w:val="22"/>
          <w:szCs w:val="22"/>
          <w:lang w:val="ru-RU"/>
        </w:rPr>
        <w:t>Мероприятия</w:t>
      </w:r>
      <w:r w:rsidR="00486171" w:rsidRPr="00660782">
        <w:rPr>
          <w:sz w:val="22"/>
          <w:szCs w:val="22"/>
          <w:lang w:val="ru-RU"/>
        </w:rPr>
        <w:t xml:space="preserve"> </w:t>
      </w:r>
      <w:r w:rsidRPr="00660782">
        <w:rPr>
          <w:sz w:val="22"/>
          <w:szCs w:val="22"/>
          <w:lang w:val="ru-RU"/>
        </w:rPr>
        <w:t xml:space="preserve">предоставляет </w:t>
      </w:r>
      <w:r w:rsidRPr="00660782">
        <w:rPr>
          <w:color w:val="000000"/>
          <w:sz w:val="22"/>
          <w:szCs w:val="22"/>
          <w:shd w:val="clear" w:color="auto" w:fill="FFFFFF"/>
          <w:lang w:val="ru-RU"/>
        </w:rPr>
        <w:t xml:space="preserve">ответственному лицу </w:t>
      </w:r>
      <w:r w:rsidRPr="00660782">
        <w:rPr>
          <w:sz w:val="22"/>
          <w:szCs w:val="22"/>
          <w:lang w:val="ru-RU"/>
        </w:rPr>
        <w:t>Организатора сведения, указанные в п.3.2. настоящих Правил.</w:t>
      </w:r>
    </w:p>
    <w:p w:rsidR="009A354D" w:rsidRPr="00660782" w:rsidRDefault="00450588" w:rsidP="005B3C60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after="0"/>
        <w:ind w:hanging="357"/>
        <w:jc w:val="both"/>
        <w:rPr>
          <w:sz w:val="22"/>
          <w:szCs w:val="22"/>
          <w:lang w:val="ru-RU"/>
        </w:rPr>
      </w:pPr>
      <w:r w:rsidRPr="00660782">
        <w:rPr>
          <w:sz w:val="22"/>
          <w:szCs w:val="22"/>
          <w:lang w:val="ru-RU"/>
        </w:rPr>
        <w:t xml:space="preserve">5.3. Организатор имеет право отказать участнику </w:t>
      </w:r>
      <w:r w:rsidR="00AB065D" w:rsidRPr="00660782">
        <w:rPr>
          <w:sz w:val="22"/>
          <w:szCs w:val="22"/>
          <w:lang w:val="ru-RU"/>
        </w:rPr>
        <w:t>Мероприятия</w:t>
      </w:r>
      <w:r w:rsidR="00486171" w:rsidRPr="00660782">
        <w:rPr>
          <w:sz w:val="22"/>
          <w:szCs w:val="22"/>
          <w:lang w:val="ru-RU"/>
        </w:rPr>
        <w:t xml:space="preserve"> </w:t>
      </w:r>
      <w:r w:rsidRPr="00660782">
        <w:rPr>
          <w:sz w:val="22"/>
          <w:szCs w:val="22"/>
          <w:lang w:val="ru-RU"/>
        </w:rPr>
        <w:t xml:space="preserve">в предоставлении Подарка в случае  невыполнения Участником </w:t>
      </w:r>
      <w:r w:rsidR="00AB065D" w:rsidRPr="00660782">
        <w:rPr>
          <w:sz w:val="22"/>
          <w:szCs w:val="22"/>
          <w:lang w:val="ru-RU"/>
        </w:rPr>
        <w:t>Мероприятия</w:t>
      </w:r>
      <w:r w:rsidR="00486171" w:rsidRPr="00660782">
        <w:rPr>
          <w:sz w:val="22"/>
          <w:szCs w:val="22"/>
          <w:lang w:val="ru-RU"/>
        </w:rPr>
        <w:t xml:space="preserve"> </w:t>
      </w:r>
      <w:r w:rsidRPr="00660782">
        <w:rPr>
          <w:sz w:val="22"/>
          <w:szCs w:val="22"/>
          <w:lang w:val="ru-RU"/>
        </w:rPr>
        <w:t xml:space="preserve">условий, предусмотренных разделами </w:t>
      </w:r>
      <w:r w:rsidRPr="00660782">
        <w:rPr>
          <w:sz w:val="22"/>
          <w:szCs w:val="22"/>
        </w:rPr>
        <w:t>II</w:t>
      </w:r>
      <w:r w:rsidRPr="00660782">
        <w:rPr>
          <w:sz w:val="22"/>
          <w:szCs w:val="22"/>
          <w:lang w:val="ru-RU"/>
        </w:rPr>
        <w:t xml:space="preserve"> и </w:t>
      </w:r>
      <w:r w:rsidRPr="00660782">
        <w:rPr>
          <w:sz w:val="22"/>
          <w:szCs w:val="22"/>
        </w:rPr>
        <w:t>III</w:t>
      </w:r>
      <w:r w:rsidRPr="00660782">
        <w:rPr>
          <w:sz w:val="22"/>
          <w:szCs w:val="22"/>
          <w:lang w:val="ru-RU"/>
        </w:rPr>
        <w:t xml:space="preserve"> настоящих.</w:t>
      </w:r>
    </w:p>
    <w:p w:rsidR="00C61987" w:rsidRDefault="00C61987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9A354D" w:rsidRDefault="00450588" w:rsidP="005B3C60">
      <w:pPr>
        <w:pStyle w:val="11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Обработка персональн</w:t>
      </w:r>
      <w:r w:rsidR="005767DB">
        <w:rPr>
          <w:b/>
          <w:bCs/>
          <w:color w:val="000000"/>
          <w:sz w:val="22"/>
          <w:szCs w:val="22"/>
          <w:shd w:val="clear" w:color="auto" w:fill="FFFFFF"/>
          <w:lang w:val="ru-RU"/>
        </w:rPr>
        <w:t>ых данных</w:t>
      </w:r>
      <w:r w:rsidR="004325CF" w:rsidRPr="00690716">
        <w:rPr>
          <w:b/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C61987" w:rsidRDefault="008A325D">
      <w:pPr>
        <w:pStyle w:val="11"/>
        <w:tabs>
          <w:tab w:val="left" w:pos="0"/>
        </w:tabs>
        <w:ind w:left="0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690716"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6.1. </w:t>
      </w:r>
      <w:r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Факт участия в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Мероприятии</w:t>
      </w:r>
      <w:r w:rsidR="00486171"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690716">
        <w:rPr>
          <w:color w:val="000000"/>
          <w:sz w:val="22"/>
          <w:szCs w:val="22"/>
          <w:shd w:val="clear" w:color="auto" w:fill="FFFFFF"/>
          <w:lang w:val="ru-RU"/>
        </w:rPr>
        <w:t>(</w:t>
      </w:r>
      <w:r w:rsidR="00297EB2" w:rsidRPr="00690716">
        <w:rPr>
          <w:color w:val="000000"/>
          <w:sz w:val="22"/>
          <w:szCs w:val="22"/>
          <w:shd w:val="clear" w:color="auto" w:fill="FFFFFF"/>
          <w:lang w:val="ru-RU"/>
        </w:rPr>
        <w:t>совершени</w:t>
      </w:r>
      <w:r w:rsidR="005767DB">
        <w:rPr>
          <w:color w:val="000000"/>
          <w:sz w:val="22"/>
          <w:szCs w:val="22"/>
          <w:shd w:val="clear" w:color="auto" w:fill="FFFFFF"/>
          <w:lang w:val="ru-RU"/>
        </w:rPr>
        <w:t>е</w:t>
      </w:r>
      <w:r w:rsidR="00297EB2"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 покупки</w:t>
      </w:r>
      <w:r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 и получение Подарка согласно п.</w:t>
      </w:r>
      <w:r w:rsidR="00297EB2"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 3.1</w:t>
      </w:r>
      <w:r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 настоящих </w:t>
      </w:r>
      <w:r w:rsidR="00450588">
        <w:rPr>
          <w:color w:val="000000"/>
          <w:sz w:val="22"/>
          <w:szCs w:val="22"/>
          <w:shd w:val="clear" w:color="auto" w:fill="FFFFFF"/>
          <w:lang w:val="ru-RU"/>
        </w:rPr>
        <w:t xml:space="preserve">Правил)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 адреса регистрации и/или проживания, а также другой персональной информации, полученной Организатором в ходе проведения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50588">
        <w:rPr>
          <w:color w:val="000000"/>
          <w:sz w:val="22"/>
          <w:szCs w:val="22"/>
          <w:shd w:val="clear" w:color="auto" w:fill="FFFFFF"/>
          <w:lang w:val="ru-RU"/>
        </w:rPr>
        <w:t xml:space="preserve">) для обработки в связи с его участием в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Мероприятии</w:t>
      </w:r>
      <w:r w:rsidR="00450588">
        <w:rPr>
          <w:color w:val="000000"/>
          <w:sz w:val="22"/>
          <w:szCs w:val="22"/>
          <w:shd w:val="clear" w:color="auto" w:fill="FFFFFF"/>
          <w:lang w:val="ru-RU"/>
        </w:rPr>
        <w:t xml:space="preserve">, включая: сбор, запись, систематизацию, накопление, блокирование, удаление, уничтожение персональных данных в целях, связанных с проведением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50588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C61987" w:rsidRDefault="00450588">
      <w:pPr>
        <w:pStyle w:val="11"/>
        <w:tabs>
          <w:tab w:val="left" w:pos="0"/>
        </w:tabs>
        <w:ind w:left="0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6.2. Персональные данные Участников будут использоваться Организатором или третьими лицами, привлеченными Организатором в связи с проведением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настоящего 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, исключительно для целей, связанных с проведением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настоящего 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>, а также с целью информирования Участников о проведении других мероприятий Организатора.</w:t>
      </w:r>
    </w:p>
    <w:p w:rsidR="00C61987" w:rsidRDefault="00450588">
      <w:pPr>
        <w:pStyle w:val="11"/>
        <w:tabs>
          <w:tab w:val="left" w:pos="0"/>
        </w:tabs>
        <w:ind w:left="0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6.3. Указанное в п.1 настоящего раздела согласие дается Участником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на срок проведения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и </w:t>
      </w:r>
      <w:r w:rsidR="00655128">
        <w:rPr>
          <w:color w:val="000000"/>
          <w:sz w:val="22"/>
          <w:szCs w:val="22"/>
          <w:shd w:val="clear" w:color="auto" w:fill="FFFFFF"/>
          <w:lang w:val="ru-RU"/>
        </w:rPr>
        <w:t>далее бессрочно</w:t>
      </w:r>
      <w:r w:rsidR="008A325D" w:rsidRPr="00690716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C61987" w:rsidRDefault="008A325D">
      <w:pPr>
        <w:pStyle w:val="11"/>
        <w:tabs>
          <w:tab w:val="left" w:pos="0"/>
        </w:tabs>
        <w:ind w:left="0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6.4. В отношении всех персональных данных, предоставленных Участниками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655128">
        <w:rPr>
          <w:color w:val="000000"/>
          <w:sz w:val="22"/>
          <w:szCs w:val="22"/>
          <w:shd w:val="clear" w:color="auto" w:fill="FFFFFF"/>
          <w:lang w:val="ru-RU"/>
        </w:rPr>
        <w:t>,</w:t>
      </w:r>
      <w:r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 Организатор </w:t>
      </w:r>
      <w:r w:rsidR="00655128">
        <w:rPr>
          <w:color w:val="000000"/>
          <w:sz w:val="22"/>
          <w:szCs w:val="22"/>
          <w:shd w:val="clear" w:color="auto" w:fill="FFFFFF"/>
          <w:lang w:val="ru-RU"/>
        </w:rPr>
        <w:t>обязуется</w:t>
      </w:r>
      <w:r w:rsidR="00655128"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690716">
        <w:rPr>
          <w:color w:val="000000"/>
          <w:sz w:val="22"/>
          <w:szCs w:val="22"/>
          <w:shd w:val="clear" w:color="auto" w:fill="FFFFFF"/>
          <w:lang w:val="ru-RU"/>
        </w:rPr>
        <w:t xml:space="preserve">соблюдать требования Федерального закона </w:t>
      </w:r>
      <w:r w:rsidR="00655128">
        <w:rPr>
          <w:color w:val="000000"/>
          <w:sz w:val="22"/>
          <w:szCs w:val="22"/>
          <w:shd w:val="clear" w:color="auto" w:fill="FFFFFF"/>
          <w:lang w:val="ru-RU"/>
        </w:rPr>
        <w:t xml:space="preserve">№152-ФЗ от 27.07.2006г. </w:t>
      </w:r>
      <w:r w:rsidRPr="00690716">
        <w:rPr>
          <w:color w:val="000000"/>
          <w:sz w:val="22"/>
          <w:szCs w:val="22"/>
          <w:shd w:val="clear" w:color="auto" w:fill="FFFFFF"/>
          <w:lang w:val="ru-RU"/>
        </w:rPr>
        <w:t>«О персональных данных».</w:t>
      </w:r>
    </w:p>
    <w:p w:rsidR="00C61987" w:rsidRDefault="00450588">
      <w:pPr>
        <w:pStyle w:val="11"/>
        <w:tabs>
          <w:tab w:val="left" w:pos="0"/>
        </w:tabs>
        <w:ind w:left="0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6.5. Настоящий текст Правил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является публичной офертой в соответствии со ст. 435 и ч. 2 ст. 437 Гражданского кодекса РФ. Акцепт оферты - регистрация в качестве Участника. Факт регистрации является безоговорочным принятием Участником настоящих Правил. Срок настоящей оферты совпадает со сроком проведения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C61987" w:rsidRDefault="00450588">
      <w:pPr>
        <w:pStyle w:val="11"/>
        <w:tabs>
          <w:tab w:val="left" w:pos="0"/>
        </w:tabs>
        <w:ind w:left="0"/>
        <w:jc w:val="both"/>
        <w:rPr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6.6. Во всем, что не предусмотрено настоящими Условиями, Организатор и участники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руководствуются действующим законодательством Российской Федерации.</w:t>
      </w:r>
      <w:r>
        <w:rPr>
          <w:color w:val="000000"/>
          <w:sz w:val="22"/>
          <w:szCs w:val="22"/>
          <w:shd w:val="clear" w:color="auto" w:fill="FFFFFF"/>
        </w:rPr>
        <w:t>  </w:t>
      </w:r>
    </w:p>
    <w:p w:rsidR="00C61987" w:rsidRDefault="00C61987">
      <w:pPr>
        <w:pStyle w:val="11"/>
        <w:tabs>
          <w:tab w:val="left" w:pos="0"/>
        </w:tabs>
        <w:ind w:left="0"/>
        <w:jc w:val="both"/>
        <w:rPr>
          <w:b/>
          <w:bCs/>
          <w:sz w:val="22"/>
          <w:szCs w:val="22"/>
          <w:lang w:val="ru-RU"/>
        </w:rPr>
      </w:pPr>
    </w:p>
    <w:p w:rsidR="009A354D" w:rsidRDefault="00450588" w:rsidP="005B3C60">
      <w:pPr>
        <w:pStyle w:val="11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Прочие условия.</w:t>
      </w:r>
    </w:p>
    <w:p w:rsidR="009A354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highlight w:val="red"/>
          <w:lang w:val="ru-RU"/>
        </w:rPr>
      </w:pPr>
      <w:r>
        <w:rPr>
          <w:sz w:val="22"/>
          <w:szCs w:val="22"/>
          <w:lang w:val="ru-RU"/>
        </w:rPr>
        <w:t xml:space="preserve">7.1. Вся информация о </w:t>
      </w:r>
      <w:r w:rsidR="00AB065D">
        <w:rPr>
          <w:sz w:val="22"/>
          <w:szCs w:val="22"/>
          <w:lang w:val="ru-RU"/>
        </w:rPr>
        <w:t>Мероприятии</w:t>
      </w:r>
      <w:r w:rsidR="004861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размещена на сайте Организатора </w:t>
      </w:r>
      <w:r>
        <w:rPr>
          <w:sz w:val="22"/>
          <w:szCs w:val="22"/>
        </w:rPr>
        <w:t>www</w:t>
      </w:r>
      <w:r>
        <w:rPr>
          <w:sz w:val="22"/>
          <w:szCs w:val="22"/>
          <w:lang w:val="ru-RU"/>
        </w:rPr>
        <w:t>.miuz.ru.</w:t>
      </w:r>
    </w:p>
    <w:p w:rsidR="009A354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7.2.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Организатор оставляет за собой право в течение периода проведения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вносить изменения в настоящие Правила. При этом информация о любых изменениях настоящих Правил размещается на сайте Организатора </w:t>
      </w:r>
      <w:r>
        <w:rPr>
          <w:sz w:val="22"/>
          <w:szCs w:val="22"/>
        </w:rPr>
        <w:t>www</w:t>
      </w:r>
      <w:r>
        <w:rPr>
          <w:sz w:val="22"/>
          <w:szCs w:val="22"/>
          <w:lang w:val="ru-RU"/>
        </w:rPr>
        <w:t>.miuz.ru.</w:t>
      </w:r>
    </w:p>
    <w:p w:rsidR="009A354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7.3. Участие в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Мероприятии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автоматически подразумевает ознакомление и полное согласие Участника с настоящими Правилами его проведения.</w:t>
      </w:r>
    </w:p>
    <w:p w:rsidR="009A354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7.4. В случае изменения Правил или отмены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, Организатор не обязан возмещать расходы участникам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486171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9A354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>7.5. Ответственность Организатора перед Участниками ограничена Подарком, на который Участник имеет право.</w:t>
      </w:r>
    </w:p>
    <w:p w:rsidR="009A354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7.6. Данные правила являются единственными официальными правилами участия в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. В случае возникновения ситуаций, допускающих неоднозначное токование этих правил и/или вопросов, не урегулированных этими Правилами, окончательное решение о толковании и/или разъяснение принимается непосредственно Организатором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9A354D" w:rsidRDefault="00450588" w:rsidP="005B3C60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7.7. Все спорные вопросы, касающиеся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настоящего Мероприятия</w:t>
      </w:r>
      <w:r>
        <w:rPr>
          <w:color w:val="000000"/>
          <w:sz w:val="22"/>
          <w:szCs w:val="22"/>
          <w:shd w:val="clear" w:color="auto" w:fill="FFFFFF"/>
          <w:lang w:val="ru-RU"/>
        </w:rPr>
        <w:t>, регулируются на основе действующего законодательства Р</w:t>
      </w:r>
      <w:r w:rsidR="00655128">
        <w:rPr>
          <w:color w:val="000000"/>
          <w:sz w:val="22"/>
          <w:szCs w:val="22"/>
          <w:shd w:val="clear" w:color="auto" w:fill="FFFFFF"/>
          <w:lang w:val="ru-RU"/>
        </w:rPr>
        <w:t xml:space="preserve">оссийской </w:t>
      </w:r>
      <w:r w:rsidR="008A325D" w:rsidRPr="00690716">
        <w:rPr>
          <w:color w:val="000000"/>
          <w:sz w:val="22"/>
          <w:szCs w:val="22"/>
          <w:shd w:val="clear" w:color="auto" w:fill="FFFFFF"/>
          <w:lang w:val="ru-RU"/>
        </w:rPr>
        <w:t>Ф</w:t>
      </w:r>
      <w:r w:rsidR="00655128">
        <w:rPr>
          <w:color w:val="000000"/>
          <w:sz w:val="22"/>
          <w:szCs w:val="22"/>
          <w:shd w:val="clear" w:color="auto" w:fill="FFFFFF"/>
          <w:lang w:val="ru-RU"/>
        </w:rPr>
        <w:t>едерации.</w:t>
      </w:r>
    </w:p>
    <w:p w:rsidR="00733EFA" w:rsidRDefault="00450588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7.8. За дополнительной информацией и разъяснениями правил </w:t>
      </w:r>
      <w:r w:rsidR="00AB065D">
        <w:rPr>
          <w:color w:val="000000"/>
          <w:sz w:val="22"/>
          <w:szCs w:val="22"/>
          <w:shd w:val="clear" w:color="auto" w:fill="FFFFFF"/>
          <w:lang w:val="ru-RU"/>
        </w:rPr>
        <w:t>Мероприятия</w:t>
      </w:r>
      <w:r w:rsidR="00501476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обращайтесь на телефон горячей линии 8 (800) 100 19 20 или к продавцам-консультантам фирменных магазинов Организатора</w:t>
      </w:r>
      <w:r>
        <w:rPr>
          <w:sz w:val="22"/>
          <w:szCs w:val="22"/>
          <w:lang w:val="ru-RU"/>
        </w:rPr>
        <w:t xml:space="preserve"> в городах проведения </w:t>
      </w:r>
      <w:r w:rsidR="00AB065D">
        <w:rPr>
          <w:sz w:val="22"/>
          <w:szCs w:val="22"/>
          <w:lang w:val="ru-RU"/>
        </w:rPr>
        <w:t>Мероприятия</w:t>
      </w:r>
      <w:r w:rsidR="004861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указанных, в п. 1.4. Правил.</w:t>
      </w:r>
    </w:p>
    <w:p w:rsidR="00716242" w:rsidRDefault="00716242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p w:rsidR="00F9786C" w:rsidRPr="009A2285" w:rsidRDefault="00F9786C" w:rsidP="00F9786C">
      <w:pPr>
        <w:jc w:val="center"/>
        <w:rPr>
          <w:b/>
          <w:color w:val="000000" w:themeColor="text1"/>
        </w:rPr>
      </w:pPr>
    </w:p>
    <w:p w:rsidR="00716242" w:rsidRDefault="00716242">
      <w:pPr>
        <w:tabs>
          <w:tab w:val="num" w:pos="0"/>
          <w:tab w:val="left" w:pos="900"/>
        </w:tabs>
        <w:jc w:val="both"/>
        <w:rPr>
          <w:sz w:val="22"/>
          <w:szCs w:val="22"/>
          <w:lang w:val="ru-RU"/>
        </w:rPr>
      </w:pPr>
    </w:p>
    <w:sectPr w:rsidR="00716242" w:rsidSect="00B57949">
      <w:footerReference w:type="even" r:id="rId10"/>
      <w:footerReference w:type="default" r:id="rId11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9B" w:rsidRDefault="00D1139B" w:rsidP="00D71185">
      <w:r>
        <w:separator/>
      </w:r>
    </w:p>
  </w:endnote>
  <w:endnote w:type="continuationSeparator" w:id="0">
    <w:p w:rsidR="00D1139B" w:rsidRDefault="00D1139B" w:rsidP="00D7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48" w:rsidRDefault="00483400" w:rsidP="00D711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83E4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83E48" w:rsidRDefault="00C83E48" w:rsidP="00D7118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48" w:rsidRDefault="00483400" w:rsidP="00D711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83E4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111FE">
      <w:rPr>
        <w:rStyle w:val="af1"/>
        <w:noProof/>
      </w:rPr>
      <w:t>2</w:t>
    </w:r>
    <w:r>
      <w:rPr>
        <w:rStyle w:val="af1"/>
      </w:rPr>
      <w:fldChar w:fldCharType="end"/>
    </w:r>
  </w:p>
  <w:p w:rsidR="00C83E48" w:rsidRDefault="00C83E48" w:rsidP="00D7118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9B" w:rsidRDefault="00D1139B" w:rsidP="00D71185">
      <w:r>
        <w:separator/>
      </w:r>
    </w:p>
  </w:footnote>
  <w:footnote w:type="continuationSeparator" w:id="0">
    <w:p w:rsidR="00D1139B" w:rsidRDefault="00D1139B" w:rsidP="00D7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54B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27B8D"/>
    <w:multiLevelType w:val="hybridMultilevel"/>
    <w:tmpl w:val="24961B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7F4F24"/>
    <w:multiLevelType w:val="hybridMultilevel"/>
    <w:tmpl w:val="94DA02E0"/>
    <w:lvl w:ilvl="0" w:tplc="3D6A789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F8BABE">
      <w:numFmt w:val="none"/>
      <w:lvlText w:val=""/>
      <w:lvlJc w:val="left"/>
      <w:pPr>
        <w:tabs>
          <w:tab w:val="num" w:pos="360"/>
        </w:tabs>
      </w:pPr>
    </w:lvl>
    <w:lvl w:ilvl="2" w:tplc="86980008">
      <w:numFmt w:val="none"/>
      <w:lvlText w:val=""/>
      <w:lvlJc w:val="left"/>
      <w:pPr>
        <w:tabs>
          <w:tab w:val="num" w:pos="360"/>
        </w:tabs>
      </w:pPr>
    </w:lvl>
    <w:lvl w:ilvl="3" w:tplc="9B66FF06">
      <w:numFmt w:val="none"/>
      <w:lvlText w:val=""/>
      <w:lvlJc w:val="left"/>
      <w:pPr>
        <w:tabs>
          <w:tab w:val="num" w:pos="360"/>
        </w:tabs>
      </w:pPr>
    </w:lvl>
    <w:lvl w:ilvl="4" w:tplc="13307904">
      <w:numFmt w:val="none"/>
      <w:lvlText w:val=""/>
      <w:lvlJc w:val="left"/>
      <w:pPr>
        <w:tabs>
          <w:tab w:val="num" w:pos="360"/>
        </w:tabs>
      </w:pPr>
    </w:lvl>
    <w:lvl w:ilvl="5" w:tplc="2B8C213C">
      <w:numFmt w:val="none"/>
      <w:lvlText w:val=""/>
      <w:lvlJc w:val="left"/>
      <w:pPr>
        <w:tabs>
          <w:tab w:val="num" w:pos="360"/>
        </w:tabs>
      </w:pPr>
    </w:lvl>
    <w:lvl w:ilvl="6" w:tplc="5FF2387C">
      <w:numFmt w:val="none"/>
      <w:lvlText w:val=""/>
      <w:lvlJc w:val="left"/>
      <w:pPr>
        <w:tabs>
          <w:tab w:val="num" w:pos="360"/>
        </w:tabs>
      </w:pPr>
    </w:lvl>
    <w:lvl w:ilvl="7" w:tplc="59545100">
      <w:numFmt w:val="none"/>
      <w:lvlText w:val=""/>
      <w:lvlJc w:val="left"/>
      <w:pPr>
        <w:tabs>
          <w:tab w:val="num" w:pos="360"/>
        </w:tabs>
      </w:pPr>
    </w:lvl>
    <w:lvl w:ilvl="8" w:tplc="E7B6C0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963177"/>
    <w:multiLevelType w:val="hybridMultilevel"/>
    <w:tmpl w:val="0F56D826"/>
    <w:lvl w:ilvl="0" w:tplc="F6AA8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6F6B"/>
    <w:multiLevelType w:val="hybridMultilevel"/>
    <w:tmpl w:val="B0F2D572"/>
    <w:lvl w:ilvl="0" w:tplc="6FEC172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356E183E">
      <w:numFmt w:val="none"/>
      <w:lvlText w:val=""/>
      <w:lvlJc w:val="left"/>
      <w:pPr>
        <w:tabs>
          <w:tab w:val="num" w:pos="360"/>
        </w:tabs>
      </w:pPr>
    </w:lvl>
    <w:lvl w:ilvl="2" w:tplc="4C20DA22">
      <w:numFmt w:val="none"/>
      <w:lvlText w:val=""/>
      <w:lvlJc w:val="left"/>
      <w:pPr>
        <w:tabs>
          <w:tab w:val="num" w:pos="360"/>
        </w:tabs>
      </w:pPr>
    </w:lvl>
    <w:lvl w:ilvl="3" w:tplc="C700CE32">
      <w:numFmt w:val="none"/>
      <w:lvlText w:val=""/>
      <w:lvlJc w:val="left"/>
      <w:pPr>
        <w:tabs>
          <w:tab w:val="num" w:pos="360"/>
        </w:tabs>
      </w:pPr>
    </w:lvl>
    <w:lvl w:ilvl="4" w:tplc="082A9BE8">
      <w:numFmt w:val="none"/>
      <w:lvlText w:val=""/>
      <w:lvlJc w:val="left"/>
      <w:pPr>
        <w:tabs>
          <w:tab w:val="num" w:pos="360"/>
        </w:tabs>
      </w:pPr>
    </w:lvl>
    <w:lvl w:ilvl="5" w:tplc="7E062E26">
      <w:numFmt w:val="none"/>
      <w:lvlText w:val=""/>
      <w:lvlJc w:val="left"/>
      <w:pPr>
        <w:tabs>
          <w:tab w:val="num" w:pos="360"/>
        </w:tabs>
      </w:pPr>
    </w:lvl>
    <w:lvl w:ilvl="6" w:tplc="C628747A">
      <w:numFmt w:val="none"/>
      <w:lvlText w:val=""/>
      <w:lvlJc w:val="left"/>
      <w:pPr>
        <w:tabs>
          <w:tab w:val="num" w:pos="360"/>
        </w:tabs>
      </w:pPr>
    </w:lvl>
    <w:lvl w:ilvl="7" w:tplc="CE0E8D14">
      <w:numFmt w:val="none"/>
      <w:lvlText w:val=""/>
      <w:lvlJc w:val="left"/>
      <w:pPr>
        <w:tabs>
          <w:tab w:val="num" w:pos="360"/>
        </w:tabs>
      </w:pPr>
    </w:lvl>
    <w:lvl w:ilvl="8" w:tplc="DEE490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646AE5"/>
    <w:multiLevelType w:val="hybridMultilevel"/>
    <w:tmpl w:val="51489ADE"/>
    <w:lvl w:ilvl="0" w:tplc="84E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6A51"/>
    <w:multiLevelType w:val="hybridMultilevel"/>
    <w:tmpl w:val="05EC9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5B55C5"/>
    <w:multiLevelType w:val="hybridMultilevel"/>
    <w:tmpl w:val="4A1EC698"/>
    <w:lvl w:ilvl="0" w:tplc="1BBAF6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539FF"/>
    <w:multiLevelType w:val="hybridMultilevel"/>
    <w:tmpl w:val="9894DF66"/>
    <w:lvl w:ilvl="0" w:tplc="70EA3FC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A7A83"/>
    <w:multiLevelType w:val="hybridMultilevel"/>
    <w:tmpl w:val="A7783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70053"/>
    <w:multiLevelType w:val="hybridMultilevel"/>
    <w:tmpl w:val="9E9C5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33CFC"/>
    <w:multiLevelType w:val="multilevel"/>
    <w:tmpl w:val="A8A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D509B"/>
    <w:multiLevelType w:val="hybridMultilevel"/>
    <w:tmpl w:val="ED6C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27306"/>
    <w:multiLevelType w:val="hybridMultilevel"/>
    <w:tmpl w:val="A66E5490"/>
    <w:lvl w:ilvl="0" w:tplc="68284C6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356E183E">
      <w:numFmt w:val="none"/>
      <w:lvlText w:val=""/>
      <w:lvlJc w:val="left"/>
      <w:pPr>
        <w:tabs>
          <w:tab w:val="num" w:pos="360"/>
        </w:tabs>
      </w:pPr>
    </w:lvl>
    <w:lvl w:ilvl="2" w:tplc="4C20DA22">
      <w:numFmt w:val="none"/>
      <w:lvlText w:val=""/>
      <w:lvlJc w:val="left"/>
      <w:pPr>
        <w:tabs>
          <w:tab w:val="num" w:pos="360"/>
        </w:tabs>
      </w:pPr>
    </w:lvl>
    <w:lvl w:ilvl="3" w:tplc="C700CE32">
      <w:numFmt w:val="none"/>
      <w:lvlText w:val=""/>
      <w:lvlJc w:val="left"/>
      <w:pPr>
        <w:tabs>
          <w:tab w:val="num" w:pos="360"/>
        </w:tabs>
      </w:pPr>
    </w:lvl>
    <w:lvl w:ilvl="4" w:tplc="082A9BE8">
      <w:numFmt w:val="none"/>
      <w:lvlText w:val=""/>
      <w:lvlJc w:val="left"/>
      <w:pPr>
        <w:tabs>
          <w:tab w:val="num" w:pos="360"/>
        </w:tabs>
      </w:pPr>
    </w:lvl>
    <w:lvl w:ilvl="5" w:tplc="7E062E26">
      <w:numFmt w:val="none"/>
      <w:lvlText w:val=""/>
      <w:lvlJc w:val="left"/>
      <w:pPr>
        <w:tabs>
          <w:tab w:val="num" w:pos="360"/>
        </w:tabs>
      </w:pPr>
    </w:lvl>
    <w:lvl w:ilvl="6" w:tplc="C628747A">
      <w:numFmt w:val="none"/>
      <w:lvlText w:val=""/>
      <w:lvlJc w:val="left"/>
      <w:pPr>
        <w:tabs>
          <w:tab w:val="num" w:pos="360"/>
        </w:tabs>
      </w:pPr>
    </w:lvl>
    <w:lvl w:ilvl="7" w:tplc="CE0E8D14">
      <w:numFmt w:val="none"/>
      <w:lvlText w:val=""/>
      <w:lvlJc w:val="left"/>
      <w:pPr>
        <w:tabs>
          <w:tab w:val="num" w:pos="360"/>
        </w:tabs>
      </w:pPr>
    </w:lvl>
    <w:lvl w:ilvl="8" w:tplc="DEE490B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3A06DA0"/>
    <w:multiLevelType w:val="hybridMultilevel"/>
    <w:tmpl w:val="BD16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487196F"/>
    <w:multiLevelType w:val="hybridMultilevel"/>
    <w:tmpl w:val="DDDA7258"/>
    <w:lvl w:ilvl="0" w:tplc="1BBAF6D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6A7562"/>
    <w:multiLevelType w:val="hybridMultilevel"/>
    <w:tmpl w:val="180267D6"/>
    <w:lvl w:ilvl="0" w:tplc="1BBAF6D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7A0FF9"/>
    <w:multiLevelType w:val="hybridMultilevel"/>
    <w:tmpl w:val="E8909B94"/>
    <w:lvl w:ilvl="0" w:tplc="F6AA8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10937"/>
    <w:multiLevelType w:val="hybridMultilevel"/>
    <w:tmpl w:val="528C4DEE"/>
    <w:lvl w:ilvl="0" w:tplc="84E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50A14"/>
    <w:multiLevelType w:val="hybridMultilevel"/>
    <w:tmpl w:val="AAA88B24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15"/>
  </w:num>
  <w:num w:numId="9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8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F"/>
    <w:rsid w:val="000001E0"/>
    <w:rsid w:val="00000CB8"/>
    <w:rsid w:val="00003295"/>
    <w:rsid w:val="00005DF2"/>
    <w:rsid w:val="000123B7"/>
    <w:rsid w:val="00016D32"/>
    <w:rsid w:val="00017ABA"/>
    <w:rsid w:val="000262BA"/>
    <w:rsid w:val="00051D40"/>
    <w:rsid w:val="00052E6C"/>
    <w:rsid w:val="0006174C"/>
    <w:rsid w:val="000758F5"/>
    <w:rsid w:val="0008453C"/>
    <w:rsid w:val="00085B0E"/>
    <w:rsid w:val="00087646"/>
    <w:rsid w:val="00095BE8"/>
    <w:rsid w:val="000965E2"/>
    <w:rsid w:val="00097E14"/>
    <w:rsid w:val="000B1544"/>
    <w:rsid w:val="000B6655"/>
    <w:rsid w:val="000E11F4"/>
    <w:rsid w:val="000F0DA4"/>
    <w:rsid w:val="000F7C2E"/>
    <w:rsid w:val="0010671A"/>
    <w:rsid w:val="00124E4C"/>
    <w:rsid w:val="0012670C"/>
    <w:rsid w:val="00131128"/>
    <w:rsid w:val="0013658D"/>
    <w:rsid w:val="00146D97"/>
    <w:rsid w:val="00152CB3"/>
    <w:rsid w:val="001551BF"/>
    <w:rsid w:val="001632D7"/>
    <w:rsid w:val="00165B69"/>
    <w:rsid w:val="00166498"/>
    <w:rsid w:val="00173D6C"/>
    <w:rsid w:val="001911C8"/>
    <w:rsid w:val="00191EFA"/>
    <w:rsid w:val="001A0D71"/>
    <w:rsid w:val="001A1800"/>
    <w:rsid w:val="001A2A8B"/>
    <w:rsid w:val="001A3499"/>
    <w:rsid w:val="001C236A"/>
    <w:rsid w:val="001D0CC1"/>
    <w:rsid w:val="001D4CB7"/>
    <w:rsid w:val="001D66A7"/>
    <w:rsid w:val="001E22BC"/>
    <w:rsid w:val="001F417F"/>
    <w:rsid w:val="001F70DD"/>
    <w:rsid w:val="00211116"/>
    <w:rsid w:val="00227527"/>
    <w:rsid w:val="00227D8E"/>
    <w:rsid w:val="00230767"/>
    <w:rsid w:val="00235D91"/>
    <w:rsid w:val="00274463"/>
    <w:rsid w:val="00275151"/>
    <w:rsid w:val="00277F0A"/>
    <w:rsid w:val="00286A5E"/>
    <w:rsid w:val="00297EB2"/>
    <w:rsid w:val="002C7947"/>
    <w:rsid w:val="002F1A79"/>
    <w:rsid w:val="002F2EB6"/>
    <w:rsid w:val="0030126E"/>
    <w:rsid w:val="00311A67"/>
    <w:rsid w:val="00314B29"/>
    <w:rsid w:val="00323C02"/>
    <w:rsid w:val="00324937"/>
    <w:rsid w:val="003323FE"/>
    <w:rsid w:val="00335162"/>
    <w:rsid w:val="00337A2D"/>
    <w:rsid w:val="00341D29"/>
    <w:rsid w:val="00347749"/>
    <w:rsid w:val="00350671"/>
    <w:rsid w:val="0035329C"/>
    <w:rsid w:val="00363CF4"/>
    <w:rsid w:val="003671FC"/>
    <w:rsid w:val="00373704"/>
    <w:rsid w:val="00377B8B"/>
    <w:rsid w:val="00380055"/>
    <w:rsid w:val="003904A7"/>
    <w:rsid w:val="003913C2"/>
    <w:rsid w:val="00393F08"/>
    <w:rsid w:val="003949DC"/>
    <w:rsid w:val="00394CAA"/>
    <w:rsid w:val="003969A5"/>
    <w:rsid w:val="003977B9"/>
    <w:rsid w:val="003A449B"/>
    <w:rsid w:val="003A613C"/>
    <w:rsid w:val="003C0AC5"/>
    <w:rsid w:val="003D2672"/>
    <w:rsid w:val="003E19B6"/>
    <w:rsid w:val="003E3F64"/>
    <w:rsid w:val="003E464F"/>
    <w:rsid w:val="003F36BE"/>
    <w:rsid w:val="0040066A"/>
    <w:rsid w:val="00405626"/>
    <w:rsid w:val="004063FB"/>
    <w:rsid w:val="00406A68"/>
    <w:rsid w:val="00421B52"/>
    <w:rsid w:val="00422BCA"/>
    <w:rsid w:val="00427CD6"/>
    <w:rsid w:val="004325CF"/>
    <w:rsid w:val="00441632"/>
    <w:rsid w:val="0044623D"/>
    <w:rsid w:val="00450588"/>
    <w:rsid w:val="00471BB3"/>
    <w:rsid w:val="00472912"/>
    <w:rsid w:val="00482FC7"/>
    <w:rsid w:val="00483400"/>
    <w:rsid w:val="0048560D"/>
    <w:rsid w:val="00486171"/>
    <w:rsid w:val="00497307"/>
    <w:rsid w:val="00497FA1"/>
    <w:rsid w:val="004C71D7"/>
    <w:rsid w:val="004D1326"/>
    <w:rsid w:val="004F77F8"/>
    <w:rsid w:val="00501476"/>
    <w:rsid w:val="00501A47"/>
    <w:rsid w:val="00504446"/>
    <w:rsid w:val="005246EF"/>
    <w:rsid w:val="00536724"/>
    <w:rsid w:val="00537BAE"/>
    <w:rsid w:val="00544B66"/>
    <w:rsid w:val="005459DD"/>
    <w:rsid w:val="0057482D"/>
    <w:rsid w:val="005751F5"/>
    <w:rsid w:val="005767DB"/>
    <w:rsid w:val="0059369A"/>
    <w:rsid w:val="005B2169"/>
    <w:rsid w:val="005B3C60"/>
    <w:rsid w:val="005C07AD"/>
    <w:rsid w:val="005C07F2"/>
    <w:rsid w:val="005C5175"/>
    <w:rsid w:val="005D761F"/>
    <w:rsid w:val="005E7634"/>
    <w:rsid w:val="005F430D"/>
    <w:rsid w:val="00607870"/>
    <w:rsid w:val="0062338B"/>
    <w:rsid w:val="0062359B"/>
    <w:rsid w:val="006309D6"/>
    <w:rsid w:val="00632C61"/>
    <w:rsid w:val="00636F9B"/>
    <w:rsid w:val="00640268"/>
    <w:rsid w:val="0064387E"/>
    <w:rsid w:val="00655128"/>
    <w:rsid w:val="0065551B"/>
    <w:rsid w:val="00660782"/>
    <w:rsid w:val="0066144D"/>
    <w:rsid w:val="00667F35"/>
    <w:rsid w:val="006829E2"/>
    <w:rsid w:val="00683490"/>
    <w:rsid w:val="00684F40"/>
    <w:rsid w:val="00690716"/>
    <w:rsid w:val="00690954"/>
    <w:rsid w:val="0069486E"/>
    <w:rsid w:val="0069776B"/>
    <w:rsid w:val="006A1772"/>
    <w:rsid w:val="006A22BB"/>
    <w:rsid w:val="006A5CA4"/>
    <w:rsid w:val="006A75EB"/>
    <w:rsid w:val="006A791A"/>
    <w:rsid w:val="006B06B9"/>
    <w:rsid w:val="006C1153"/>
    <w:rsid w:val="006C35BC"/>
    <w:rsid w:val="006C40B7"/>
    <w:rsid w:val="006C6CBC"/>
    <w:rsid w:val="006D29A1"/>
    <w:rsid w:val="006E3B60"/>
    <w:rsid w:val="006E4C2B"/>
    <w:rsid w:val="006E538F"/>
    <w:rsid w:val="006E5D73"/>
    <w:rsid w:val="006E717E"/>
    <w:rsid w:val="006F16BB"/>
    <w:rsid w:val="0070107F"/>
    <w:rsid w:val="00702A5B"/>
    <w:rsid w:val="00716242"/>
    <w:rsid w:val="007240E3"/>
    <w:rsid w:val="00731C13"/>
    <w:rsid w:val="007331F1"/>
    <w:rsid w:val="00733EFA"/>
    <w:rsid w:val="00744B55"/>
    <w:rsid w:val="00751926"/>
    <w:rsid w:val="00753314"/>
    <w:rsid w:val="007560C7"/>
    <w:rsid w:val="007626EB"/>
    <w:rsid w:val="00762D38"/>
    <w:rsid w:val="007651AF"/>
    <w:rsid w:val="00774D8B"/>
    <w:rsid w:val="007769B5"/>
    <w:rsid w:val="00776C2D"/>
    <w:rsid w:val="00796F25"/>
    <w:rsid w:val="007A187B"/>
    <w:rsid w:val="007B1C22"/>
    <w:rsid w:val="007C0434"/>
    <w:rsid w:val="007D00D8"/>
    <w:rsid w:val="007E7FA5"/>
    <w:rsid w:val="007F4B3E"/>
    <w:rsid w:val="008175DA"/>
    <w:rsid w:val="00824B35"/>
    <w:rsid w:val="00846196"/>
    <w:rsid w:val="0086482A"/>
    <w:rsid w:val="00866C1C"/>
    <w:rsid w:val="00867003"/>
    <w:rsid w:val="00867152"/>
    <w:rsid w:val="00881217"/>
    <w:rsid w:val="00885C65"/>
    <w:rsid w:val="00892555"/>
    <w:rsid w:val="008A11DA"/>
    <w:rsid w:val="008A2C9E"/>
    <w:rsid w:val="008A325D"/>
    <w:rsid w:val="008A46B6"/>
    <w:rsid w:val="008B0EE3"/>
    <w:rsid w:val="008B5AB9"/>
    <w:rsid w:val="008B790A"/>
    <w:rsid w:val="008C1A55"/>
    <w:rsid w:val="008C64CB"/>
    <w:rsid w:val="008D711A"/>
    <w:rsid w:val="008E6AB6"/>
    <w:rsid w:val="008F0E81"/>
    <w:rsid w:val="008F6461"/>
    <w:rsid w:val="0090031B"/>
    <w:rsid w:val="00923815"/>
    <w:rsid w:val="009245CD"/>
    <w:rsid w:val="00924F14"/>
    <w:rsid w:val="00925D2B"/>
    <w:rsid w:val="00930CEB"/>
    <w:rsid w:val="0094460B"/>
    <w:rsid w:val="009472A1"/>
    <w:rsid w:val="009526DC"/>
    <w:rsid w:val="00965DF7"/>
    <w:rsid w:val="00970CB8"/>
    <w:rsid w:val="009719A1"/>
    <w:rsid w:val="009A354D"/>
    <w:rsid w:val="009E4D77"/>
    <w:rsid w:val="009F07B2"/>
    <w:rsid w:val="009F1F50"/>
    <w:rsid w:val="00A12444"/>
    <w:rsid w:val="00A1706C"/>
    <w:rsid w:val="00A32BBA"/>
    <w:rsid w:val="00A33054"/>
    <w:rsid w:val="00A37497"/>
    <w:rsid w:val="00A40D02"/>
    <w:rsid w:val="00A532A4"/>
    <w:rsid w:val="00A5344F"/>
    <w:rsid w:val="00A56540"/>
    <w:rsid w:val="00A65CDA"/>
    <w:rsid w:val="00A66C2D"/>
    <w:rsid w:val="00A8099A"/>
    <w:rsid w:val="00A84264"/>
    <w:rsid w:val="00A85FCA"/>
    <w:rsid w:val="00A87760"/>
    <w:rsid w:val="00A963CA"/>
    <w:rsid w:val="00AB0463"/>
    <w:rsid w:val="00AB065D"/>
    <w:rsid w:val="00AB0C03"/>
    <w:rsid w:val="00AB3317"/>
    <w:rsid w:val="00AC4239"/>
    <w:rsid w:val="00AD50F9"/>
    <w:rsid w:val="00AE519A"/>
    <w:rsid w:val="00AE5B6D"/>
    <w:rsid w:val="00AF56B6"/>
    <w:rsid w:val="00B01FE1"/>
    <w:rsid w:val="00B05EC8"/>
    <w:rsid w:val="00B06875"/>
    <w:rsid w:val="00B11644"/>
    <w:rsid w:val="00B22E0A"/>
    <w:rsid w:val="00B27193"/>
    <w:rsid w:val="00B31927"/>
    <w:rsid w:val="00B3545E"/>
    <w:rsid w:val="00B37EFD"/>
    <w:rsid w:val="00B51E69"/>
    <w:rsid w:val="00B57949"/>
    <w:rsid w:val="00B61D50"/>
    <w:rsid w:val="00B62DE1"/>
    <w:rsid w:val="00B64880"/>
    <w:rsid w:val="00B64FCC"/>
    <w:rsid w:val="00B74958"/>
    <w:rsid w:val="00B81B6F"/>
    <w:rsid w:val="00B91138"/>
    <w:rsid w:val="00B954A1"/>
    <w:rsid w:val="00B9676B"/>
    <w:rsid w:val="00BB0741"/>
    <w:rsid w:val="00BB4C53"/>
    <w:rsid w:val="00BC24CC"/>
    <w:rsid w:val="00BC39B5"/>
    <w:rsid w:val="00BC4E50"/>
    <w:rsid w:val="00BD7222"/>
    <w:rsid w:val="00BE4F6A"/>
    <w:rsid w:val="00BF63E6"/>
    <w:rsid w:val="00C00F4A"/>
    <w:rsid w:val="00C01BE2"/>
    <w:rsid w:val="00C01C21"/>
    <w:rsid w:val="00C111EE"/>
    <w:rsid w:val="00C243EE"/>
    <w:rsid w:val="00C26343"/>
    <w:rsid w:val="00C303D8"/>
    <w:rsid w:val="00C3275C"/>
    <w:rsid w:val="00C33B91"/>
    <w:rsid w:val="00C41903"/>
    <w:rsid w:val="00C4253A"/>
    <w:rsid w:val="00C4446C"/>
    <w:rsid w:val="00C46B2A"/>
    <w:rsid w:val="00C61987"/>
    <w:rsid w:val="00C62A4F"/>
    <w:rsid w:val="00C6344D"/>
    <w:rsid w:val="00C67F22"/>
    <w:rsid w:val="00C83E48"/>
    <w:rsid w:val="00C847CE"/>
    <w:rsid w:val="00C84B4D"/>
    <w:rsid w:val="00C850C3"/>
    <w:rsid w:val="00C860A0"/>
    <w:rsid w:val="00CB071B"/>
    <w:rsid w:val="00CC35F3"/>
    <w:rsid w:val="00CD170E"/>
    <w:rsid w:val="00CD5B86"/>
    <w:rsid w:val="00CE3282"/>
    <w:rsid w:val="00CF13A2"/>
    <w:rsid w:val="00CF4045"/>
    <w:rsid w:val="00CF4CCF"/>
    <w:rsid w:val="00D04043"/>
    <w:rsid w:val="00D1139B"/>
    <w:rsid w:val="00D12EF1"/>
    <w:rsid w:val="00D247F9"/>
    <w:rsid w:val="00D3204C"/>
    <w:rsid w:val="00D369D5"/>
    <w:rsid w:val="00D45048"/>
    <w:rsid w:val="00D504A5"/>
    <w:rsid w:val="00D560D3"/>
    <w:rsid w:val="00D56537"/>
    <w:rsid w:val="00D57CDF"/>
    <w:rsid w:val="00D6308D"/>
    <w:rsid w:val="00D649C4"/>
    <w:rsid w:val="00D71185"/>
    <w:rsid w:val="00D73499"/>
    <w:rsid w:val="00D83997"/>
    <w:rsid w:val="00D917B2"/>
    <w:rsid w:val="00D91A75"/>
    <w:rsid w:val="00DA27E2"/>
    <w:rsid w:val="00DB057D"/>
    <w:rsid w:val="00DB0C43"/>
    <w:rsid w:val="00DB16BF"/>
    <w:rsid w:val="00DB4570"/>
    <w:rsid w:val="00DB74A6"/>
    <w:rsid w:val="00DC1A6C"/>
    <w:rsid w:val="00DD727D"/>
    <w:rsid w:val="00DE765F"/>
    <w:rsid w:val="00DE79FD"/>
    <w:rsid w:val="00E05576"/>
    <w:rsid w:val="00E111FE"/>
    <w:rsid w:val="00E21763"/>
    <w:rsid w:val="00E25E4B"/>
    <w:rsid w:val="00E2672C"/>
    <w:rsid w:val="00E268F9"/>
    <w:rsid w:val="00E31548"/>
    <w:rsid w:val="00E34D66"/>
    <w:rsid w:val="00E35425"/>
    <w:rsid w:val="00E46721"/>
    <w:rsid w:val="00E55C5D"/>
    <w:rsid w:val="00E85FDC"/>
    <w:rsid w:val="00E90BC2"/>
    <w:rsid w:val="00E94F93"/>
    <w:rsid w:val="00E96077"/>
    <w:rsid w:val="00EA006B"/>
    <w:rsid w:val="00EA17E7"/>
    <w:rsid w:val="00EC1383"/>
    <w:rsid w:val="00EC1C3E"/>
    <w:rsid w:val="00EC71B3"/>
    <w:rsid w:val="00EC7B36"/>
    <w:rsid w:val="00ED2355"/>
    <w:rsid w:val="00EE29DE"/>
    <w:rsid w:val="00EE6EC3"/>
    <w:rsid w:val="00EF1C8E"/>
    <w:rsid w:val="00EF3999"/>
    <w:rsid w:val="00F04500"/>
    <w:rsid w:val="00F06C7F"/>
    <w:rsid w:val="00F22BB6"/>
    <w:rsid w:val="00F23843"/>
    <w:rsid w:val="00F4487C"/>
    <w:rsid w:val="00F5377D"/>
    <w:rsid w:val="00F5504D"/>
    <w:rsid w:val="00F5754D"/>
    <w:rsid w:val="00F62A3D"/>
    <w:rsid w:val="00F65025"/>
    <w:rsid w:val="00F803D3"/>
    <w:rsid w:val="00F821A4"/>
    <w:rsid w:val="00F84433"/>
    <w:rsid w:val="00F9786C"/>
    <w:rsid w:val="00FB0E93"/>
    <w:rsid w:val="00FB1DB3"/>
    <w:rsid w:val="00FB43B2"/>
    <w:rsid w:val="00FB4801"/>
    <w:rsid w:val="00FC334E"/>
    <w:rsid w:val="00FC33B8"/>
    <w:rsid w:val="00FD0D63"/>
    <w:rsid w:val="00FD4EFE"/>
    <w:rsid w:val="00FD567F"/>
    <w:rsid w:val="00FD7B6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1A18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765F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E765F"/>
    <w:pPr>
      <w:spacing w:after="120" w:line="480" w:lineRule="auto"/>
    </w:pPr>
    <w:rPr>
      <w:lang w:val="x-none" w:eastAsia="ru-RU"/>
    </w:rPr>
  </w:style>
  <w:style w:type="character" w:customStyle="1" w:styleId="20">
    <w:name w:val="Основной текст 2 Знак"/>
    <w:link w:val="2"/>
    <w:uiPriority w:val="99"/>
    <w:rsid w:val="00DE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E765F"/>
    <w:pPr>
      <w:spacing w:after="120"/>
    </w:pPr>
    <w:rPr>
      <w:lang w:eastAsia="x-none"/>
    </w:rPr>
  </w:style>
  <w:style w:type="character" w:customStyle="1" w:styleId="a5">
    <w:name w:val="Основной текст Знак"/>
    <w:link w:val="a4"/>
    <w:uiPriority w:val="99"/>
    <w:rsid w:val="00DE7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Îáû÷íûé"/>
    <w:uiPriority w:val="99"/>
    <w:rsid w:val="00DE76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DE765F"/>
    <w:pPr>
      <w:ind w:left="720"/>
      <w:contextualSpacing/>
    </w:pPr>
  </w:style>
  <w:style w:type="table" w:styleId="a7">
    <w:name w:val="Table Grid"/>
    <w:basedOn w:val="a1"/>
    <w:uiPriority w:val="59"/>
    <w:rsid w:val="00DE76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44D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66144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basedOn w:val="a"/>
    <w:uiPriority w:val="99"/>
    <w:rsid w:val="0066144D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a">
    <w:name w:val="annotation reference"/>
    <w:uiPriority w:val="99"/>
    <w:semiHidden/>
    <w:unhideWhenUsed/>
    <w:rsid w:val="00A66C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C2D"/>
    <w:rPr>
      <w:sz w:val="20"/>
      <w:szCs w:val="20"/>
      <w:lang w:eastAsia="x-none"/>
    </w:rPr>
  </w:style>
  <w:style w:type="character" w:customStyle="1" w:styleId="ac">
    <w:name w:val="Текст примечания Знак"/>
    <w:link w:val="ab"/>
    <w:uiPriority w:val="99"/>
    <w:semiHidden/>
    <w:rsid w:val="00A66C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C2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66C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1A18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footer"/>
    <w:basedOn w:val="a"/>
    <w:link w:val="af0"/>
    <w:uiPriority w:val="99"/>
    <w:unhideWhenUsed/>
    <w:rsid w:val="00D71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118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1">
    <w:name w:val="page number"/>
    <w:uiPriority w:val="99"/>
    <w:semiHidden/>
    <w:unhideWhenUsed/>
    <w:rsid w:val="00D71185"/>
  </w:style>
  <w:style w:type="character" w:styleId="af2">
    <w:name w:val="FollowedHyperlink"/>
    <w:basedOn w:val="a0"/>
    <w:uiPriority w:val="99"/>
    <w:semiHidden/>
    <w:unhideWhenUsed/>
    <w:rsid w:val="006E538F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D2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4">
    <w:name w:val="Plain Text"/>
    <w:basedOn w:val="a"/>
    <w:link w:val="af5"/>
    <w:uiPriority w:val="99"/>
    <w:semiHidden/>
    <w:unhideWhenUsed/>
    <w:rsid w:val="00E31548"/>
    <w:rPr>
      <w:rFonts w:ascii="Calibri Light" w:eastAsiaTheme="minorHAnsi" w:hAnsi="Calibri Light"/>
      <w:color w:val="000000"/>
      <w:lang w:val="ru-RU"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E31548"/>
    <w:rPr>
      <w:rFonts w:ascii="Calibri Light" w:eastAsiaTheme="minorHAnsi" w:hAnsi="Calibri Light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69776B"/>
    <w:pPr>
      <w:spacing w:before="100" w:beforeAutospacing="1" w:after="100" w:afterAutospacing="1"/>
    </w:pPr>
    <w:rPr>
      <w:lang w:val="ru-RU" w:eastAsia="ru-RU"/>
    </w:rPr>
  </w:style>
  <w:style w:type="paragraph" w:styleId="af7">
    <w:name w:val="endnote text"/>
    <w:basedOn w:val="a"/>
    <w:link w:val="af8"/>
    <w:uiPriority w:val="99"/>
    <w:semiHidden/>
    <w:unhideWhenUsed/>
    <w:rsid w:val="00FB48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4801"/>
    <w:rPr>
      <w:rFonts w:ascii="Times New Roman" w:eastAsia="Times New Roman" w:hAnsi="Times New Roman"/>
      <w:lang w:val="en-US" w:eastAsia="en-US"/>
    </w:rPr>
  </w:style>
  <w:style w:type="character" w:styleId="af9">
    <w:name w:val="endnote reference"/>
    <w:basedOn w:val="a0"/>
    <w:uiPriority w:val="99"/>
    <w:semiHidden/>
    <w:unhideWhenUsed/>
    <w:rsid w:val="00FB4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1A18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765F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E765F"/>
    <w:pPr>
      <w:spacing w:after="120" w:line="480" w:lineRule="auto"/>
    </w:pPr>
    <w:rPr>
      <w:lang w:val="x-none" w:eastAsia="ru-RU"/>
    </w:rPr>
  </w:style>
  <w:style w:type="character" w:customStyle="1" w:styleId="20">
    <w:name w:val="Основной текст 2 Знак"/>
    <w:link w:val="2"/>
    <w:uiPriority w:val="99"/>
    <w:rsid w:val="00DE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E765F"/>
    <w:pPr>
      <w:spacing w:after="120"/>
    </w:pPr>
    <w:rPr>
      <w:lang w:eastAsia="x-none"/>
    </w:rPr>
  </w:style>
  <w:style w:type="character" w:customStyle="1" w:styleId="a5">
    <w:name w:val="Основной текст Знак"/>
    <w:link w:val="a4"/>
    <w:uiPriority w:val="99"/>
    <w:rsid w:val="00DE7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Îáû÷íûé"/>
    <w:uiPriority w:val="99"/>
    <w:rsid w:val="00DE76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DE765F"/>
    <w:pPr>
      <w:ind w:left="720"/>
      <w:contextualSpacing/>
    </w:pPr>
  </w:style>
  <w:style w:type="table" w:styleId="a7">
    <w:name w:val="Table Grid"/>
    <w:basedOn w:val="a1"/>
    <w:uiPriority w:val="59"/>
    <w:rsid w:val="00DE76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44D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66144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basedOn w:val="a"/>
    <w:uiPriority w:val="99"/>
    <w:rsid w:val="0066144D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a">
    <w:name w:val="annotation reference"/>
    <w:uiPriority w:val="99"/>
    <w:semiHidden/>
    <w:unhideWhenUsed/>
    <w:rsid w:val="00A66C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C2D"/>
    <w:rPr>
      <w:sz w:val="20"/>
      <w:szCs w:val="20"/>
      <w:lang w:eastAsia="x-none"/>
    </w:rPr>
  </w:style>
  <w:style w:type="character" w:customStyle="1" w:styleId="ac">
    <w:name w:val="Текст примечания Знак"/>
    <w:link w:val="ab"/>
    <w:uiPriority w:val="99"/>
    <w:semiHidden/>
    <w:rsid w:val="00A66C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C2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66C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1A18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footer"/>
    <w:basedOn w:val="a"/>
    <w:link w:val="af0"/>
    <w:uiPriority w:val="99"/>
    <w:unhideWhenUsed/>
    <w:rsid w:val="00D71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118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1">
    <w:name w:val="page number"/>
    <w:uiPriority w:val="99"/>
    <w:semiHidden/>
    <w:unhideWhenUsed/>
    <w:rsid w:val="00D71185"/>
  </w:style>
  <w:style w:type="character" w:styleId="af2">
    <w:name w:val="FollowedHyperlink"/>
    <w:basedOn w:val="a0"/>
    <w:uiPriority w:val="99"/>
    <w:semiHidden/>
    <w:unhideWhenUsed/>
    <w:rsid w:val="006E538F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D2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4">
    <w:name w:val="Plain Text"/>
    <w:basedOn w:val="a"/>
    <w:link w:val="af5"/>
    <w:uiPriority w:val="99"/>
    <w:semiHidden/>
    <w:unhideWhenUsed/>
    <w:rsid w:val="00E31548"/>
    <w:rPr>
      <w:rFonts w:ascii="Calibri Light" w:eastAsiaTheme="minorHAnsi" w:hAnsi="Calibri Light"/>
      <w:color w:val="000000"/>
      <w:lang w:val="ru-RU"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E31548"/>
    <w:rPr>
      <w:rFonts w:ascii="Calibri Light" w:eastAsiaTheme="minorHAnsi" w:hAnsi="Calibri Light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69776B"/>
    <w:pPr>
      <w:spacing w:before="100" w:beforeAutospacing="1" w:after="100" w:afterAutospacing="1"/>
    </w:pPr>
    <w:rPr>
      <w:lang w:val="ru-RU" w:eastAsia="ru-RU"/>
    </w:rPr>
  </w:style>
  <w:style w:type="paragraph" w:styleId="af7">
    <w:name w:val="endnote text"/>
    <w:basedOn w:val="a"/>
    <w:link w:val="af8"/>
    <w:uiPriority w:val="99"/>
    <w:semiHidden/>
    <w:unhideWhenUsed/>
    <w:rsid w:val="00FB48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4801"/>
    <w:rPr>
      <w:rFonts w:ascii="Times New Roman" w:eastAsia="Times New Roman" w:hAnsi="Times New Roman"/>
      <w:lang w:val="en-US" w:eastAsia="en-US"/>
    </w:rPr>
  </w:style>
  <w:style w:type="character" w:styleId="af9">
    <w:name w:val="endnote reference"/>
    <w:basedOn w:val="a0"/>
    <w:uiPriority w:val="99"/>
    <w:semiHidden/>
    <w:unhideWhenUsed/>
    <w:rsid w:val="00FB4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uz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28C85-DC08-4BD0-B7FB-528214C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8979</CharactersWithSpaces>
  <SharedDoc>false</SharedDoc>
  <HLinks>
    <vt:vector size="24" baseType="variant">
      <vt:variant>
        <vt:i4>655429</vt:i4>
      </vt:variant>
      <vt:variant>
        <vt:i4>9</vt:i4>
      </vt:variant>
      <vt:variant>
        <vt:i4>0</vt:i4>
      </vt:variant>
      <vt:variant>
        <vt:i4>5</vt:i4>
      </vt:variant>
      <vt:variant>
        <vt:lpwstr>http://randstuff.ru/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http://vk.com/miuz_ru</vt:lpwstr>
      </vt:variant>
      <vt:variant>
        <vt:lpwstr/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https://www.facebook.com/miuz.ru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http://www.instagram.com/miuz_ru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Anna Almazova</cp:lastModifiedBy>
  <cp:revision>2</cp:revision>
  <cp:lastPrinted>2020-06-10T13:47:00Z</cp:lastPrinted>
  <dcterms:created xsi:type="dcterms:W3CDTF">2020-06-10T13:58:00Z</dcterms:created>
  <dcterms:modified xsi:type="dcterms:W3CDTF">2020-06-10T13:58:00Z</dcterms:modified>
</cp:coreProperties>
</file>